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3C760" w14:textId="77777777" w:rsidR="00A062F3" w:rsidRPr="00A062F3" w:rsidRDefault="00A062F3" w:rsidP="00A062F3">
      <w:pPr>
        <w:rPr>
          <w:rFonts w:ascii="Arial" w:hAnsi="Arial" w:cs="Arial"/>
          <w:szCs w:val="20"/>
        </w:rPr>
      </w:pPr>
    </w:p>
    <w:p w14:paraId="08E4743D" w14:textId="77777777" w:rsidR="00A062F3" w:rsidRPr="00A062F3" w:rsidRDefault="00A062F3" w:rsidP="00A062F3">
      <w:pPr>
        <w:rPr>
          <w:rFonts w:ascii="Arial" w:hAnsi="Arial" w:cs="Arial"/>
          <w:szCs w:val="20"/>
        </w:rPr>
      </w:pPr>
      <w:r w:rsidRPr="00A062F3">
        <w:rPr>
          <w:rFonts w:ascii="Arial" w:hAnsi="Arial" w:cs="Arial"/>
          <w:szCs w:val="20"/>
        </w:rPr>
        <w:t>SCOPE:</w:t>
      </w:r>
    </w:p>
    <w:p w14:paraId="3F4BEAC7" w14:textId="77777777" w:rsidR="00A062F3" w:rsidRPr="00A062F3" w:rsidRDefault="00A062F3" w:rsidP="00A062F3">
      <w:pPr>
        <w:rPr>
          <w:rFonts w:ascii="Arial" w:hAnsi="Arial" w:cs="Arial"/>
          <w:szCs w:val="20"/>
        </w:rPr>
      </w:pPr>
    </w:p>
    <w:p w14:paraId="5E7AAAFC" w14:textId="77777777" w:rsidR="00FD48C2" w:rsidRPr="00FD48C2" w:rsidRDefault="00FD48C2" w:rsidP="00FD48C2">
      <w:pPr>
        <w:pStyle w:val="ListParagraph"/>
        <w:numPr>
          <w:ilvl w:val="0"/>
          <w:numId w:val="1"/>
        </w:numPr>
        <w:rPr>
          <w:rFonts w:ascii="Arial" w:hAnsi="Arial" w:cs="Arial"/>
          <w:szCs w:val="20"/>
        </w:rPr>
      </w:pPr>
      <w:r w:rsidRPr="00FD48C2">
        <w:rPr>
          <w:rFonts w:ascii="Arial" w:hAnsi="Arial" w:cs="Arial"/>
          <w:szCs w:val="20"/>
        </w:rPr>
        <w:t xml:space="preserve">Administrative Entity Administrators or Directors </w:t>
      </w:r>
    </w:p>
    <w:p w14:paraId="22FE6575" w14:textId="77777777" w:rsidR="00FD48C2" w:rsidRPr="00FD48C2" w:rsidRDefault="00FD48C2" w:rsidP="00FD48C2">
      <w:pPr>
        <w:pStyle w:val="ListParagraph"/>
        <w:numPr>
          <w:ilvl w:val="0"/>
          <w:numId w:val="1"/>
        </w:numPr>
        <w:rPr>
          <w:rFonts w:ascii="Arial" w:hAnsi="Arial" w:cs="Arial"/>
          <w:szCs w:val="20"/>
        </w:rPr>
      </w:pPr>
      <w:r w:rsidRPr="00FD48C2">
        <w:rPr>
          <w:rFonts w:ascii="Arial" w:hAnsi="Arial" w:cs="Arial"/>
          <w:szCs w:val="20"/>
        </w:rPr>
        <w:t>County Mental Health/Intellectual Disability Program Administrators or Directors</w:t>
      </w:r>
    </w:p>
    <w:p w14:paraId="1487002A" w14:textId="77777777" w:rsidR="00FD48C2" w:rsidRPr="00FD48C2" w:rsidRDefault="00FD48C2" w:rsidP="00FD48C2">
      <w:pPr>
        <w:pStyle w:val="ListParagraph"/>
        <w:numPr>
          <w:ilvl w:val="0"/>
          <w:numId w:val="1"/>
        </w:numPr>
        <w:rPr>
          <w:rFonts w:ascii="Arial" w:hAnsi="Arial" w:cs="Arial"/>
          <w:szCs w:val="20"/>
        </w:rPr>
      </w:pPr>
      <w:r w:rsidRPr="00FD48C2">
        <w:rPr>
          <w:rFonts w:ascii="Arial" w:hAnsi="Arial" w:cs="Arial"/>
          <w:szCs w:val="20"/>
        </w:rPr>
        <w:t xml:space="preserve">Supports Coordination Organization Administrators or Directors </w:t>
      </w:r>
    </w:p>
    <w:p w14:paraId="1A1E09C0" w14:textId="34A74DCD" w:rsidR="00693C96" w:rsidRDefault="00FD48C2" w:rsidP="006E57E0">
      <w:pPr>
        <w:pStyle w:val="ListParagraph"/>
        <w:numPr>
          <w:ilvl w:val="0"/>
          <w:numId w:val="1"/>
        </w:numPr>
        <w:rPr>
          <w:rFonts w:ascii="Arial" w:hAnsi="Arial" w:cs="Arial"/>
          <w:szCs w:val="20"/>
        </w:rPr>
      </w:pPr>
      <w:r w:rsidRPr="00FD48C2">
        <w:rPr>
          <w:rFonts w:ascii="Arial" w:hAnsi="Arial" w:cs="Arial"/>
          <w:szCs w:val="20"/>
        </w:rPr>
        <w:t xml:space="preserve">Providers of Licensed and Unlicensed Residential Habilitation </w:t>
      </w:r>
      <w:r w:rsidR="006E57E0">
        <w:rPr>
          <w:rFonts w:ascii="Arial" w:hAnsi="Arial" w:cs="Arial"/>
          <w:szCs w:val="20"/>
        </w:rPr>
        <w:t>and Life Sharing</w:t>
      </w:r>
      <w:r w:rsidR="0043241A">
        <w:rPr>
          <w:rFonts w:ascii="Arial" w:hAnsi="Arial" w:cs="Arial"/>
          <w:szCs w:val="20"/>
        </w:rPr>
        <w:t xml:space="preserve"> </w:t>
      </w:r>
      <w:r w:rsidR="006E57E0" w:rsidRPr="006E57E0">
        <w:rPr>
          <w:rFonts w:ascii="Arial" w:hAnsi="Arial" w:cs="Arial"/>
          <w:szCs w:val="20"/>
        </w:rPr>
        <w:t xml:space="preserve">services </w:t>
      </w:r>
      <w:r w:rsidRPr="00FD48C2">
        <w:rPr>
          <w:rFonts w:ascii="Arial" w:hAnsi="Arial" w:cs="Arial"/>
          <w:szCs w:val="20"/>
        </w:rPr>
        <w:t>that receive Waiver-funding through the Consolidated</w:t>
      </w:r>
      <w:r w:rsidR="006E57E0">
        <w:rPr>
          <w:rFonts w:ascii="Arial" w:hAnsi="Arial" w:cs="Arial"/>
          <w:szCs w:val="20"/>
        </w:rPr>
        <w:t xml:space="preserve">, Community Living </w:t>
      </w:r>
      <w:r w:rsidRPr="00FD48C2">
        <w:rPr>
          <w:rFonts w:ascii="Arial" w:hAnsi="Arial" w:cs="Arial"/>
          <w:szCs w:val="20"/>
        </w:rPr>
        <w:t>and Adult Autism Waiver</w:t>
      </w:r>
    </w:p>
    <w:p w14:paraId="116083D2" w14:textId="744F97A5" w:rsidR="00D268EA" w:rsidRPr="00E126C2" w:rsidRDefault="00D268EA" w:rsidP="296F3328">
      <w:pPr>
        <w:pStyle w:val="ListParagraph"/>
        <w:numPr>
          <w:ilvl w:val="0"/>
          <w:numId w:val="1"/>
        </w:numPr>
        <w:rPr>
          <w:rFonts w:ascii="Arial" w:hAnsi="Arial" w:cs="Arial"/>
        </w:rPr>
      </w:pPr>
      <w:r w:rsidRPr="296F3328">
        <w:rPr>
          <w:rFonts w:ascii="Arial" w:hAnsi="Arial" w:cs="Arial"/>
        </w:rPr>
        <w:t xml:space="preserve">Providers of Licensed and Unlicensed Residential Habilitation and Life Sharing services that receive </w:t>
      </w:r>
      <w:r w:rsidR="00330BAE" w:rsidRPr="296F3328">
        <w:rPr>
          <w:rFonts w:ascii="Arial" w:hAnsi="Arial" w:cs="Arial"/>
        </w:rPr>
        <w:t>base</w:t>
      </w:r>
      <w:r w:rsidRPr="296F3328">
        <w:rPr>
          <w:rFonts w:ascii="Arial" w:hAnsi="Arial" w:cs="Arial"/>
        </w:rPr>
        <w:t>-funding</w:t>
      </w:r>
    </w:p>
    <w:p w14:paraId="0D68D0F6" w14:textId="77777777" w:rsidR="00FD48C2" w:rsidRPr="00FD48C2" w:rsidRDefault="00FD48C2" w:rsidP="00FD48C2">
      <w:pPr>
        <w:pStyle w:val="ListParagraph"/>
        <w:numPr>
          <w:ilvl w:val="0"/>
          <w:numId w:val="1"/>
        </w:numPr>
        <w:rPr>
          <w:rFonts w:ascii="Arial" w:hAnsi="Arial" w:cs="Arial"/>
          <w:szCs w:val="20"/>
        </w:rPr>
      </w:pPr>
      <w:r w:rsidRPr="00FD48C2">
        <w:rPr>
          <w:rFonts w:ascii="Arial" w:hAnsi="Arial" w:cs="Arial"/>
          <w:szCs w:val="20"/>
        </w:rPr>
        <w:t>Individuals and Families</w:t>
      </w:r>
    </w:p>
    <w:p w14:paraId="718C2313" w14:textId="77777777" w:rsidR="00FD48C2" w:rsidRPr="00FD48C2" w:rsidRDefault="00FD48C2" w:rsidP="00FD48C2">
      <w:pPr>
        <w:rPr>
          <w:rFonts w:ascii="Arial" w:hAnsi="Arial" w:cs="Arial"/>
          <w:szCs w:val="20"/>
        </w:rPr>
      </w:pPr>
    </w:p>
    <w:p w14:paraId="282A956D" w14:textId="77777777" w:rsidR="00A062F3" w:rsidRDefault="00FD48C2" w:rsidP="00FD48C2">
      <w:pPr>
        <w:rPr>
          <w:rFonts w:ascii="Arial" w:hAnsi="Arial" w:cs="Arial"/>
          <w:szCs w:val="20"/>
        </w:rPr>
      </w:pPr>
      <w:r w:rsidRPr="00FD48C2">
        <w:rPr>
          <w:rFonts w:ascii="Arial" w:hAnsi="Arial" w:cs="Arial"/>
          <w:szCs w:val="20"/>
        </w:rPr>
        <w:t>PURPOSE:</w:t>
      </w:r>
    </w:p>
    <w:p w14:paraId="3F645AD2" w14:textId="77777777" w:rsidR="00310D66" w:rsidRDefault="00310D66" w:rsidP="00A062F3">
      <w:pPr>
        <w:rPr>
          <w:rFonts w:ascii="Arial" w:hAnsi="Arial" w:cs="Arial"/>
          <w:szCs w:val="20"/>
        </w:rPr>
      </w:pPr>
    </w:p>
    <w:p w14:paraId="04B34474" w14:textId="54A520BF" w:rsidR="00A062F3" w:rsidRDefault="00757DF3" w:rsidP="00A062F3">
      <w:pPr>
        <w:rPr>
          <w:rFonts w:ascii="Arial" w:hAnsi="Arial" w:cs="Arial"/>
          <w:szCs w:val="20"/>
        </w:rPr>
      </w:pPr>
      <w:r w:rsidRPr="00757DF3">
        <w:rPr>
          <w:rFonts w:ascii="Arial" w:hAnsi="Arial" w:cs="Arial"/>
          <w:szCs w:val="20"/>
        </w:rPr>
        <w:t xml:space="preserve">The purpose of this bulletin is to provide clarification on the </w:t>
      </w:r>
      <w:r w:rsidR="009B4E3D">
        <w:rPr>
          <w:rFonts w:ascii="Arial" w:hAnsi="Arial" w:cs="Arial"/>
          <w:szCs w:val="20"/>
        </w:rPr>
        <w:t xml:space="preserve">Room and Board </w:t>
      </w:r>
      <w:r w:rsidRPr="00757DF3">
        <w:rPr>
          <w:rFonts w:ascii="Arial" w:hAnsi="Arial" w:cs="Arial"/>
          <w:szCs w:val="20"/>
        </w:rPr>
        <w:t xml:space="preserve">policies </w:t>
      </w:r>
      <w:r>
        <w:rPr>
          <w:rFonts w:ascii="Arial" w:hAnsi="Arial" w:cs="Arial"/>
          <w:szCs w:val="20"/>
        </w:rPr>
        <w:t xml:space="preserve">and procedures </w:t>
      </w:r>
      <w:r w:rsidRPr="00757DF3">
        <w:rPr>
          <w:rFonts w:ascii="Arial" w:hAnsi="Arial" w:cs="Arial"/>
          <w:szCs w:val="20"/>
        </w:rPr>
        <w:t xml:space="preserve">for </w:t>
      </w:r>
      <w:r w:rsidR="006E57E0">
        <w:rPr>
          <w:rFonts w:ascii="Arial" w:hAnsi="Arial" w:cs="Arial"/>
          <w:szCs w:val="20"/>
        </w:rPr>
        <w:t xml:space="preserve">collecting and </w:t>
      </w:r>
      <w:r w:rsidR="00310D66">
        <w:rPr>
          <w:rFonts w:ascii="Arial" w:hAnsi="Arial" w:cs="Arial"/>
          <w:szCs w:val="20"/>
        </w:rPr>
        <w:t>calculating</w:t>
      </w:r>
      <w:r w:rsidRPr="00757DF3">
        <w:rPr>
          <w:rFonts w:ascii="Arial" w:hAnsi="Arial" w:cs="Arial"/>
          <w:szCs w:val="20"/>
        </w:rPr>
        <w:t xml:space="preserve"> </w:t>
      </w:r>
      <w:r>
        <w:rPr>
          <w:rFonts w:ascii="Arial" w:hAnsi="Arial" w:cs="Arial"/>
          <w:szCs w:val="20"/>
        </w:rPr>
        <w:t>room and board from</w:t>
      </w:r>
      <w:r w:rsidRPr="00757DF3">
        <w:rPr>
          <w:rFonts w:ascii="Arial" w:hAnsi="Arial" w:cs="Arial"/>
          <w:szCs w:val="20"/>
        </w:rPr>
        <w:t xml:space="preserve"> individuals</w:t>
      </w:r>
      <w:r w:rsidR="00310D66">
        <w:rPr>
          <w:rFonts w:ascii="Arial" w:hAnsi="Arial" w:cs="Arial"/>
          <w:szCs w:val="20"/>
        </w:rPr>
        <w:t xml:space="preserve"> and </w:t>
      </w:r>
      <w:r w:rsidR="006E57E0">
        <w:rPr>
          <w:rFonts w:ascii="Arial" w:hAnsi="Arial" w:cs="Arial"/>
          <w:szCs w:val="20"/>
        </w:rPr>
        <w:t xml:space="preserve">for </w:t>
      </w:r>
      <w:r w:rsidR="00310D66">
        <w:rPr>
          <w:rFonts w:ascii="Arial" w:hAnsi="Arial" w:cs="Arial"/>
          <w:szCs w:val="20"/>
        </w:rPr>
        <w:t xml:space="preserve">completing the </w:t>
      </w:r>
      <w:r w:rsidR="00262EB5">
        <w:rPr>
          <w:rFonts w:ascii="Arial" w:hAnsi="Arial" w:cs="Arial"/>
          <w:szCs w:val="20"/>
        </w:rPr>
        <w:t>R</w:t>
      </w:r>
      <w:r w:rsidR="00310D66">
        <w:rPr>
          <w:rFonts w:ascii="Arial" w:hAnsi="Arial" w:cs="Arial"/>
          <w:szCs w:val="20"/>
        </w:rPr>
        <w:t xml:space="preserve">oom and </w:t>
      </w:r>
      <w:r w:rsidR="00262EB5">
        <w:rPr>
          <w:rFonts w:ascii="Arial" w:hAnsi="Arial" w:cs="Arial"/>
          <w:szCs w:val="20"/>
        </w:rPr>
        <w:t>B</w:t>
      </w:r>
      <w:r w:rsidR="00310D66">
        <w:rPr>
          <w:rFonts w:ascii="Arial" w:hAnsi="Arial" w:cs="Arial"/>
          <w:szCs w:val="20"/>
        </w:rPr>
        <w:t xml:space="preserve">oard </w:t>
      </w:r>
      <w:r w:rsidR="00262EB5">
        <w:rPr>
          <w:rFonts w:ascii="Arial" w:hAnsi="Arial" w:cs="Arial"/>
          <w:szCs w:val="20"/>
        </w:rPr>
        <w:t>Residency Agreement</w:t>
      </w:r>
      <w:r w:rsidR="008302F3">
        <w:rPr>
          <w:rFonts w:ascii="Arial" w:hAnsi="Arial" w:cs="Arial"/>
          <w:szCs w:val="20"/>
        </w:rPr>
        <w:t xml:space="preserve">. </w:t>
      </w:r>
    </w:p>
    <w:p w14:paraId="6C55BF0D" w14:textId="0B56F483" w:rsidR="00FD48C2" w:rsidRDefault="00FD48C2" w:rsidP="00A062F3">
      <w:pPr>
        <w:rPr>
          <w:rFonts w:ascii="Arial" w:hAnsi="Arial" w:cs="Arial"/>
          <w:szCs w:val="20"/>
        </w:rPr>
      </w:pPr>
    </w:p>
    <w:p w14:paraId="67E15254" w14:textId="77777777" w:rsidR="00330BAE" w:rsidRPr="00FD7AD9" w:rsidRDefault="00330BAE" w:rsidP="00330BAE">
      <w:pPr>
        <w:rPr>
          <w:rFonts w:ascii="Arial" w:hAnsi="Arial" w:cs="Arial"/>
          <w:szCs w:val="20"/>
        </w:rPr>
      </w:pPr>
      <w:r w:rsidRPr="00FD7AD9">
        <w:rPr>
          <w:rFonts w:ascii="Arial" w:hAnsi="Arial" w:cs="Arial"/>
          <w:szCs w:val="20"/>
        </w:rPr>
        <w:t>The purpose of the Room and Board Residency Agreement is to represent a living arrangement agreement between the individual and the Residential Habilitation provider, Life Sharing provider, or Life Sharing host. In addition, the Room and Board Residency Agreement provides protection to the individual by requiring that the landlord, renter or leaseholder, or provider give notice to the individual before evicting the individual or terminating the agreement.</w:t>
      </w:r>
    </w:p>
    <w:p w14:paraId="4A204FC9" w14:textId="4433A19D" w:rsidR="00330BAE" w:rsidRDefault="00330BAE" w:rsidP="4BE0E57D">
      <w:pPr>
        <w:pStyle w:val="ListParagraph"/>
        <w:numPr>
          <w:ilvl w:val="0"/>
          <w:numId w:val="22"/>
        </w:numPr>
        <w:rPr>
          <w:rFonts w:ascii="Arial" w:hAnsi="Arial" w:cs="Arial"/>
        </w:rPr>
      </w:pPr>
      <w:r w:rsidRPr="4BE0E57D">
        <w:rPr>
          <w:rFonts w:ascii="Arial" w:hAnsi="Arial" w:cs="Arial"/>
        </w:rPr>
        <w:lastRenderedPageBreak/>
        <w:t>The exception to this requirement is when the Life Sharing service is provided in the private home owned or rented by the individual and the Life Sharing host resides in the individual’s home.</w:t>
      </w:r>
    </w:p>
    <w:p w14:paraId="6977FA41" w14:textId="23A9CCF3" w:rsidR="001B79B0" w:rsidRPr="00410A1B" w:rsidRDefault="00410A1B" w:rsidP="00410A1B">
      <w:pPr>
        <w:pStyle w:val="ListParagraph"/>
        <w:numPr>
          <w:ilvl w:val="0"/>
          <w:numId w:val="22"/>
        </w:numPr>
        <w:rPr>
          <w:rFonts w:ascii="Arial" w:hAnsi="Arial" w:cs="Arial"/>
          <w:szCs w:val="20"/>
        </w:rPr>
      </w:pPr>
      <w:r>
        <w:rPr>
          <w:rFonts w:ascii="Arial" w:hAnsi="Arial" w:cs="Arial"/>
          <w:szCs w:val="20"/>
        </w:rPr>
        <w:t xml:space="preserve">Room and Board may not be </w:t>
      </w:r>
      <w:r w:rsidRPr="00410A1B">
        <w:rPr>
          <w:rFonts w:ascii="Arial" w:hAnsi="Arial" w:cs="Arial"/>
          <w:szCs w:val="20"/>
        </w:rPr>
        <w:t>collected</w:t>
      </w:r>
      <w:r>
        <w:rPr>
          <w:rFonts w:ascii="Arial" w:hAnsi="Arial" w:cs="Arial"/>
          <w:szCs w:val="20"/>
        </w:rPr>
        <w:t xml:space="preserve"> f</w:t>
      </w:r>
      <w:r w:rsidRPr="00410A1B">
        <w:rPr>
          <w:rFonts w:ascii="Arial" w:hAnsi="Arial" w:cs="Arial"/>
          <w:szCs w:val="20"/>
        </w:rPr>
        <w:t>or individuals who are receiving the Supported Living service</w:t>
      </w:r>
      <w:r w:rsidR="00D90F7B">
        <w:rPr>
          <w:rFonts w:ascii="Arial" w:hAnsi="Arial" w:cs="Arial"/>
          <w:szCs w:val="20"/>
        </w:rPr>
        <w:t>.</w:t>
      </w:r>
    </w:p>
    <w:p w14:paraId="21EEF95E" w14:textId="77777777" w:rsidR="00330BAE" w:rsidRDefault="00330BAE" w:rsidP="00A062F3">
      <w:pPr>
        <w:rPr>
          <w:rFonts w:ascii="Arial" w:hAnsi="Arial" w:cs="Arial"/>
          <w:szCs w:val="20"/>
        </w:rPr>
      </w:pPr>
    </w:p>
    <w:p w14:paraId="308F364E" w14:textId="77777777" w:rsidR="00FD48C2" w:rsidRDefault="00FD48C2" w:rsidP="00A062F3">
      <w:pPr>
        <w:rPr>
          <w:rFonts w:ascii="Arial" w:hAnsi="Arial" w:cs="Arial"/>
          <w:szCs w:val="20"/>
        </w:rPr>
      </w:pPr>
      <w:r w:rsidRPr="00FD48C2">
        <w:rPr>
          <w:rFonts w:ascii="Arial" w:hAnsi="Arial" w:cs="Arial"/>
          <w:szCs w:val="20"/>
        </w:rPr>
        <w:t>BACKGROUND:</w:t>
      </w:r>
    </w:p>
    <w:p w14:paraId="01232D6D" w14:textId="77777777" w:rsidR="00FD48C2" w:rsidRDefault="00FD48C2" w:rsidP="00A062F3">
      <w:pPr>
        <w:rPr>
          <w:rFonts w:ascii="Arial" w:hAnsi="Arial" w:cs="Arial"/>
          <w:szCs w:val="20"/>
        </w:rPr>
      </w:pPr>
    </w:p>
    <w:p w14:paraId="3D924EF8" w14:textId="7832D1B0" w:rsidR="00FD48C2" w:rsidRDefault="00D44F34" w:rsidP="00A062F3">
      <w:pPr>
        <w:rPr>
          <w:rFonts w:ascii="Arial" w:hAnsi="Arial" w:cs="Arial"/>
          <w:szCs w:val="20"/>
        </w:rPr>
      </w:pPr>
      <w:r>
        <w:rPr>
          <w:rFonts w:ascii="Arial" w:hAnsi="Arial" w:cs="Arial"/>
          <w:szCs w:val="20"/>
        </w:rPr>
        <w:t xml:space="preserve">The promulgation of </w:t>
      </w:r>
      <w:r w:rsidR="00760992">
        <w:rPr>
          <w:rFonts w:ascii="Arial" w:hAnsi="Arial" w:cs="Arial"/>
          <w:szCs w:val="20"/>
        </w:rPr>
        <w:t xml:space="preserve">55 Pa. Code </w:t>
      </w:r>
      <w:r w:rsidR="00FD48C2">
        <w:rPr>
          <w:rFonts w:ascii="Arial" w:hAnsi="Arial" w:cs="Arial"/>
          <w:szCs w:val="20"/>
        </w:rPr>
        <w:t>Chapter 6100 regulation</w:t>
      </w:r>
      <w:r>
        <w:rPr>
          <w:rFonts w:ascii="Arial" w:hAnsi="Arial" w:cs="Arial"/>
          <w:szCs w:val="20"/>
        </w:rPr>
        <w:t>s</w:t>
      </w:r>
      <w:r w:rsidR="00FD48C2">
        <w:rPr>
          <w:rFonts w:ascii="Arial" w:hAnsi="Arial" w:cs="Arial"/>
          <w:szCs w:val="20"/>
        </w:rPr>
        <w:t xml:space="preserve"> rescinded Chapters 51 and 6200 </w:t>
      </w:r>
      <w:r w:rsidR="00FD48C2" w:rsidRPr="00FD48C2">
        <w:rPr>
          <w:rFonts w:ascii="Arial" w:hAnsi="Arial" w:cs="Arial"/>
          <w:szCs w:val="20"/>
        </w:rPr>
        <w:t xml:space="preserve">(relating to Office of Developmental Programs </w:t>
      </w:r>
      <w:r w:rsidR="0043241A">
        <w:rPr>
          <w:rFonts w:ascii="Arial" w:hAnsi="Arial" w:cs="Arial"/>
          <w:szCs w:val="20"/>
        </w:rPr>
        <w:t>H</w:t>
      </w:r>
      <w:r w:rsidR="00FD48C2" w:rsidRPr="00FD48C2">
        <w:rPr>
          <w:rFonts w:ascii="Arial" w:hAnsi="Arial" w:cs="Arial"/>
          <w:szCs w:val="20"/>
        </w:rPr>
        <w:t>om</w:t>
      </w:r>
      <w:r w:rsidR="00310D66">
        <w:rPr>
          <w:rFonts w:ascii="Arial" w:hAnsi="Arial" w:cs="Arial"/>
          <w:szCs w:val="20"/>
        </w:rPr>
        <w:t xml:space="preserve">e and </w:t>
      </w:r>
      <w:r w:rsidR="0043241A">
        <w:rPr>
          <w:rFonts w:ascii="Arial" w:hAnsi="Arial" w:cs="Arial"/>
          <w:szCs w:val="20"/>
        </w:rPr>
        <w:t>C</w:t>
      </w:r>
      <w:r w:rsidR="00310D66">
        <w:rPr>
          <w:rFonts w:ascii="Arial" w:hAnsi="Arial" w:cs="Arial"/>
          <w:szCs w:val="20"/>
        </w:rPr>
        <w:t>ommunity-</w:t>
      </w:r>
      <w:r w:rsidR="0043241A">
        <w:rPr>
          <w:rFonts w:ascii="Arial" w:hAnsi="Arial" w:cs="Arial"/>
          <w:szCs w:val="20"/>
        </w:rPr>
        <w:t>B</w:t>
      </w:r>
      <w:r w:rsidR="00310D66">
        <w:rPr>
          <w:rFonts w:ascii="Arial" w:hAnsi="Arial" w:cs="Arial"/>
          <w:szCs w:val="20"/>
        </w:rPr>
        <w:t xml:space="preserve">ased </w:t>
      </w:r>
      <w:r w:rsidR="0043241A">
        <w:rPr>
          <w:rFonts w:ascii="Arial" w:hAnsi="Arial" w:cs="Arial"/>
          <w:szCs w:val="20"/>
        </w:rPr>
        <w:t>S</w:t>
      </w:r>
      <w:r w:rsidR="00310D66">
        <w:rPr>
          <w:rFonts w:ascii="Arial" w:hAnsi="Arial" w:cs="Arial"/>
          <w:szCs w:val="20"/>
        </w:rPr>
        <w:t>ervices</w:t>
      </w:r>
      <w:r w:rsidR="0043241A">
        <w:rPr>
          <w:rFonts w:ascii="Arial" w:hAnsi="Arial" w:cs="Arial"/>
          <w:szCs w:val="20"/>
        </w:rPr>
        <w:t xml:space="preserve"> (HCBS)</w:t>
      </w:r>
      <w:r w:rsidR="00310D66">
        <w:rPr>
          <w:rFonts w:ascii="Arial" w:hAnsi="Arial" w:cs="Arial"/>
          <w:szCs w:val="20"/>
        </w:rPr>
        <w:t xml:space="preserve"> </w:t>
      </w:r>
      <w:r w:rsidR="00FD48C2" w:rsidRPr="00FD48C2">
        <w:rPr>
          <w:rFonts w:ascii="Arial" w:hAnsi="Arial" w:cs="Arial"/>
          <w:szCs w:val="20"/>
        </w:rPr>
        <w:t>and room and board charges)</w:t>
      </w:r>
      <w:r w:rsidR="00FD48C2">
        <w:rPr>
          <w:rFonts w:ascii="Arial" w:hAnsi="Arial" w:cs="Arial"/>
          <w:szCs w:val="20"/>
        </w:rPr>
        <w:t>.</w:t>
      </w:r>
      <w:r w:rsidRPr="00D44F34">
        <w:t xml:space="preserve"> </w:t>
      </w:r>
      <w:r w:rsidR="00760992" w:rsidRPr="00760992">
        <w:rPr>
          <w:rFonts w:ascii="Arial" w:hAnsi="Arial" w:cs="Arial"/>
        </w:rPr>
        <w:t xml:space="preserve">Chapter 51 applied to waiver funded HCBS. </w:t>
      </w:r>
      <w:r>
        <w:rPr>
          <w:rFonts w:ascii="Arial" w:hAnsi="Arial" w:cs="Arial"/>
          <w:szCs w:val="20"/>
        </w:rPr>
        <w:t xml:space="preserve">Chapter 6200 applied to </w:t>
      </w:r>
      <w:r w:rsidR="005B2FEF" w:rsidRPr="005B2FEF">
        <w:rPr>
          <w:rFonts w:ascii="Arial" w:hAnsi="Arial" w:cs="Arial"/>
          <w:szCs w:val="20"/>
        </w:rPr>
        <w:t>cha</w:t>
      </w:r>
      <w:r w:rsidR="00757DF3">
        <w:rPr>
          <w:rFonts w:ascii="Arial" w:hAnsi="Arial" w:cs="Arial"/>
          <w:szCs w:val="20"/>
        </w:rPr>
        <w:t xml:space="preserve">rging room and board for </w:t>
      </w:r>
      <w:r w:rsidR="005B2FEF">
        <w:rPr>
          <w:rFonts w:ascii="Arial" w:hAnsi="Arial" w:cs="Arial"/>
          <w:szCs w:val="20"/>
        </w:rPr>
        <w:t>individuals</w:t>
      </w:r>
      <w:r w:rsidR="005B2FEF" w:rsidRPr="005B2FEF">
        <w:rPr>
          <w:rFonts w:ascii="Arial" w:hAnsi="Arial" w:cs="Arial"/>
          <w:szCs w:val="20"/>
        </w:rPr>
        <w:t xml:space="preserve"> living in residential facilities that receive State-</w:t>
      </w:r>
      <w:r w:rsidR="00757DF3">
        <w:rPr>
          <w:rFonts w:ascii="Arial" w:hAnsi="Arial" w:cs="Arial"/>
          <w:szCs w:val="20"/>
        </w:rPr>
        <w:t xml:space="preserve">only funding, which is also known as base-funding. </w:t>
      </w:r>
      <w:r>
        <w:rPr>
          <w:rFonts w:ascii="Arial" w:hAnsi="Arial" w:cs="Arial"/>
          <w:szCs w:val="20"/>
        </w:rPr>
        <w:t xml:space="preserve">The requirements in both chapters </w:t>
      </w:r>
      <w:r w:rsidR="00C92687">
        <w:rPr>
          <w:rFonts w:ascii="Arial" w:hAnsi="Arial" w:cs="Arial"/>
          <w:szCs w:val="20"/>
        </w:rPr>
        <w:t>r</w:t>
      </w:r>
      <w:r w:rsidR="00757DF3">
        <w:rPr>
          <w:rFonts w:ascii="Arial" w:hAnsi="Arial" w:cs="Arial"/>
          <w:szCs w:val="20"/>
        </w:rPr>
        <w:t>elating</w:t>
      </w:r>
      <w:r w:rsidR="00C92687">
        <w:rPr>
          <w:rFonts w:ascii="Arial" w:hAnsi="Arial" w:cs="Arial"/>
          <w:szCs w:val="20"/>
        </w:rPr>
        <w:t xml:space="preserve"> to room and board </w:t>
      </w:r>
      <w:r>
        <w:rPr>
          <w:rFonts w:ascii="Arial" w:hAnsi="Arial" w:cs="Arial"/>
          <w:szCs w:val="20"/>
        </w:rPr>
        <w:t>were similar</w:t>
      </w:r>
      <w:r w:rsidR="00876DB8">
        <w:rPr>
          <w:rFonts w:ascii="Arial" w:hAnsi="Arial" w:cs="Arial"/>
          <w:szCs w:val="20"/>
        </w:rPr>
        <w:t>, but there were different administrative procedures</w:t>
      </w:r>
      <w:r w:rsidR="00117038">
        <w:rPr>
          <w:rFonts w:ascii="Arial" w:hAnsi="Arial" w:cs="Arial"/>
          <w:szCs w:val="20"/>
        </w:rPr>
        <w:t xml:space="preserve"> and t</w:t>
      </w:r>
      <w:r w:rsidR="00C92687">
        <w:rPr>
          <w:rFonts w:ascii="Arial" w:hAnsi="Arial" w:cs="Arial"/>
          <w:szCs w:val="20"/>
        </w:rPr>
        <w:t xml:space="preserve">herefore, Chapter 6100 regulations include the same </w:t>
      </w:r>
      <w:r w:rsidR="00876DB8">
        <w:rPr>
          <w:rFonts w:ascii="Arial" w:hAnsi="Arial" w:cs="Arial"/>
          <w:szCs w:val="20"/>
        </w:rPr>
        <w:t>room and board requirements</w:t>
      </w:r>
      <w:r w:rsidRPr="00D44F34">
        <w:rPr>
          <w:rFonts w:ascii="Arial" w:hAnsi="Arial" w:cs="Arial"/>
          <w:szCs w:val="20"/>
        </w:rPr>
        <w:t xml:space="preserve"> for both </w:t>
      </w:r>
      <w:r w:rsidR="00757DF3">
        <w:rPr>
          <w:rFonts w:ascii="Arial" w:hAnsi="Arial" w:cs="Arial"/>
          <w:szCs w:val="20"/>
        </w:rPr>
        <w:t xml:space="preserve">waiver-funded </w:t>
      </w:r>
      <w:r w:rsidRPr="00D44F34">
        <w:rPr>
          <w:rFonts w:ascii="Arial" w:hAnsi="Arial" w:cs="Arial"/>
          <w:szCs w:val="20"/>
        </w:rPr>
        <w:t>HCBS</w:t>
      </w:r>
      <w:r w:rsidR="00C92687">
        <w:rPr>
          <w:rFonts w:ascii="Arial" w:hAnsi="Arial" w:cs="Arial"/>
          <w:szCs w:val="20"/>
        </w:rPr>
        <w:t xml:space="preserve"> and </w:t>
      </w:r>
      <w:r w:rsidR="00330BAE">
        <w:rPr>
          <w:rFonts w:ascii="Arial" w:hAnsi="Arial" w:cs="Arial"/>
          <w:szCs w:val="20"/>
        </w:rPr>
        <w:t>base</w:t>
      </w:r>
      <w:r w:rsidR="00C92687">
        <w:rPr>
          <w:rFonts w:ascii="Arial" w:hAnsi="Arial" w:cs="Arial"/>
          <w:szCs w:val="20"/>
        </w:rPr>
        <w:t>-</w:t>
      </w:r>
      <w:r w:rsidR="00757DF3">
        <w:rPr>
          <w:rFonts w:ascii="Arial" w:hAnsi="Arial" w:cs="Arial"/>
          <w:szCs w:val="20"/>
        </w:rPr>
        <w:t>funded</w:t>
      </w:r>
      <w:r w:rsidR="00C92687">
        <w:rPr>
          <w:rFonts w:ascii="Arial" w:hAnsi="Arial" w:cs="Arial"/>
          <w:szCs w:val="20"/>
        </w:rPr>
        <w:t xml:space="preserve"> programs.</w:t>
      </w:r>
    </w:p>
    <w:p w14:paraId="7706F0F5" w14:textId="6056DC57" w:rsidR="008156C4" w:rsidRDefault="008156C4" w:rsidP="00A062F3">
      <w:pPr>
        <w:rPr>
          <w:rFonts w:ascii="Arial" w:hAnsi="Arial" w:cs="Arial"/>
          <w:szCs w:val="20"/>
        </w:rPr>
      </w:pPr>
    </w:p>
    <w:p w14:paraId="2C0AC78A" w14:textId="77777777" w:rsidR="00FD48C2" w:rsidRDefault="00FD48C2" w:rsidP="00A062F3">
      <w:pPr>
        <w:rPr>
          <w:rFonts w:ascii="Arial" w:hAnsi="Arial" w:cs="Arial"/>
          <w:szCs w:val="20"/>
        </w:rPr>
      </w:pPr>
      <w:r w:rsidRPr="00FD48C2">
        <w:rPr>
          <w:rFonts w:ascii="Arial" w:hAnsi="Arial" w:cs="Arial"/>
          <w:szCs w:val="20"/>
        </w:rPr>
        <w:t>DISCUSSION:</w:t>
      </w:r>
    </w:p>
    <w:p w14:paraId="68DDF952" w14:textId="3D9A07CA" w:rsidR="00901071" w:rsidRPr="00901071" w:rsidRDefault="00901071" w:rsidP="00901071">
      <w:pPr>
        <w:rPr>
          <w:rFonts w:ascii="Arial" w:hAnsi="Arial" w:cs="Arial"/>
          <w:szCs w:val="20"/>
        </w:rPr>
      </w:pPr>
    </w:p>
    <w:p w14:paraId="00482E88" w14:textId="1F7EFFE4" w:rsidR="00411942" w:rsidRDefault="00895242" w:rsidP="00236397">
      <w:pPr>
        <w:autoSpaceDE w:val="0"/>
        <w:autoSpaceDN w:val="0"/>
        <w:adjustRightInd w:val="0"/>
        <w:rPr>
          <w:rFonts w:ascii="Arial" w:hAnsi="Arial" w:cs="Arial"/>
          <w:szCs w:val="20"/>
        </w:rPr>
      </w:pPr>
      <w:r>
        <w:rPr>
          <w:rFonts w:ascii="Arial" w:hAnsi="Arial" w:cs="Arial"/>
          <w:szCs w:val="20"/>
        </w:rPr>
        <w:t>As stated in 55 Pa. Code §6100.684, e</w:t>
      </w:r>
      <w:r w:rsidR="001A57A2">
        <w:rPr>
          <w:rFonts w:ascii="Arial" w:hAnsi="Arial" w:cs="Arial"/>
          <w:szCs w:val="20"/>
        </w:rPr>
        <w:t xml:space="preserve">ach time an </w:t>
      </w:r>
      <w:r>
        <w:rPr>
          <w:rFonts w:ascii="Arial" w:hAnsi="Arial" w:cs="Arial"/>
          <w:szCs w:val="20"/>
        </w:rPr>
        <w:t>individual signs</w:t>
      </w:r>
      <w:r w:rsidR="0003621D">
        <w:rPr>
          <w:rFonts w:ascii="Arial" w:hAnsi="Arial" w:cs="Arial"/>
          <w:szCs w:val="20"/>
        </w:rPr>
        <w:t xml:space="preserve"> a new </w:t>
      </w:r>
      <w:r w:rsidR="00262EB5">
        <w:rPr>
          <w:rFonts w:ascii="Arial" w:hAnsi="Arial" w:cs="Arial"/>
          <w:szCs w:val="20"/>
        </w:rPr>
        <w:t>R</w:t>
      </w:r>
      <w:r w:rsidR="0003621D">
        <w:rPr>
          <w:rFonts w:ascii="Arial" w:hAnsi="Arial" w:cs="Arial"/>
          <w:szCs w:val="20"/>
        </w:rPr>
        <w:t xml:space="preserve">oom and </w:t>
      </w:r>
      <w:r w:rsidR="00262EB5">
        <w:rPr>
          <w:rFonts w:ascii="Arial" w:hAnsi="Arial" w:cs="Arial"/>
          <w:szCs w:val="20"/>
        </w:rPr>
        <w:t>B</w:t>
      </w:r>
      <w:r w:rsidR="0003621D">
        <w:rPr>
          <w:rFonts w:ascii="Arial" w:hAnsi="Arial" w:cs="Arial"/>
          <w:szCs w:val="20"/>
        </w:rPr>
        <w:t xml:space="preserve">oard </w:t>
      </w:r>
      <w:r w:rsidR="00262EB5">
        <w:rPr>
          <w:rFonts w:ascii="Arial" w:hAnsi="Arial" w:cs="Arial"/>
          <w:szCs w:val="20"/>
        </w:rPr>
        <w:t>Residency A</w:t>
      </w:r>
      <w:r w:rsidR="0003621D">
        <w:rPr>
          <w:rFonts w:ascii="Arial" w:hAnsi="Arial" w:cs="Arial"/>
          <w:szCs w:val="20"/>
        </w:rPr>
        <w:t xml:space="preserve">greement, the provider must compute and document the </w:t>
      </w:r>
      <w:r w:rsidR="002B6D1F">
        <w:rPr>
          <w:rFonts w:ascii="Arial" w:hAnsi="Arial" w:cs="Arial"/>
          <w:szCs w:val="20"/>
        </w:rPr>
        <w:t xml:space="preserve">actual </w:t>
      </w:r>
      <w:r w:rsidR="0003621D">
        <w:rPr>
          <w:rFonts w:ascii="Arial" w:hAnsi="Arial" w:cs="Arial"/>
          <w:szCs w:val="20"/>
        </w:rPr>
        <w:t>costs</w:t>
      </w:r>
      <w:r w:rsidR="002B6D1F">
        <w:rPr>
          <w:rFonts w:ascii="Arial" w:hAnsi="Arial" w:cs="Arial"/>
          <w:szCs w:val="20"/>
        </w:rPr>
        <w:t xml:space="preserve"> of room and board</w:t>
      </w:r>
      <w:r w:rsidR="0003621D">
        <w:rPr>
          <w:rFonts w:ascii="Arial" w:hAnsi="Arial" w:cs="Arial"/>
          <w:szCs w:val="20"/>
        </w:rPr>
        <w:t xml:space="preserve">. </w:t>
      </w:r>
      <w:r w:rsidR="00D0142C" w:rsidRPr="00D0142C">
        <w:rPr>
          <w:rFonts w:ascii="Arial" w:hAnsi="Arial" w:cs="Arial"/>
          <w:szCs w:val="20"/>
        </w:rPr>
        <w:t xml:space="preserve">The provider </w:t>
      </w:r>
      <w:r w:rsidR="00411942">
        <w:rPr>
          <w:rFonts w:ascii="Arial" w:hAnsi="Arial" w:cs="Arial"/>
          <w:szCs w:val="20"/>
        </w:rPr>
        <w:t>must</w:t>
      </w:r>
      <w:r w:rsidR="00411942" w:rsidRPr="00D0142C">
        <w:rPr>
          <w:rFonts w:ascii="Arial" w:hAnsi="Arial" w:cs="Arial"/>
          <w:szCs w:val="20"/>
        </w:rPr>
        <w:t xml:space="preserve"> </w:t>
      </w:r>
      <w:r w:rsidR="00D0142C" w:rsidRPr="00D0142C">
        <w:rPr>
          <w:rFonts w:ascii="Arial" w:hAnsi="Arial" w:cs="Arial"/>
          <w:szCs w:val="20"/>
        </w:rPr>
        <w:t xml:space="preserve">collect the room and board </w:t>
      </w:r>
      <w:r w:rsidR="00EF6064">
        <w:rPr>
          <w:rFonts w:ascii="Arial" w:hAnsi="Arial" w:cs="Arial"/>
          <w:szCs w:val="20"/>
        </w:rPr>
        <w:t xml:space="preserve">directly </w:t>
      </w:r>
      <w:r w:rsidR="00D0142C" w:rsidRPr="00D0142C">
        <w:rPr>
          <w:rFonts w:ascii="Arial" w:hAnsi="Arial" w:cs="Arial"/>
          <w:szCs w:val="20"/>
        </w:rPr>
        <w:t>from the individual</w:t>
      </w:r>
      <w:r w:rsidR="00301E18">
        <w:rPr>
          <w:rFonts w:ascii="Arial" w:hAnsi="Arial" w:cs="Arial"/>
          <w:szCs w:val="20"/>
        </w:rPr>
        <w:t xml:space="preserve"> </w:t>
      </w:r>
      <w:r w:rsidR="00D0142C" w:rsidRPr="00D0142C">
        <w:rPr>
          <w:rFonts w:ascii="Arial" w:hAnsi="Arial" w:cs="Arial"/>
          <w:szCs w:val="20"/>
        </w:rPr>
        <w:t xml:space="preserve">or </w:t>
      </w:r>
      <w:r w:rsidR="00301E18">
        <w:rPr>
          <w:rFonts w:ascii="Arial" w:hAnsi="Arial" w:cs="Arial"/>
          <w:szCs w:val="20"/>
        </w:rPr>
        <w:t>the person designated</w:t>
      </w:r>
      <w:r w:rsidR="000D0384">
        <w:rPr>
          <w:rFonts w:ascii="Arial" w:hAnsi="Arial" w:cs="Arial"/>
          <w:szCs w:val="20"/>
        </w:rPr>
        <w:t xml:space="preserve">, such as a representative payee, </w:t>
      </w:r>
      <w:r w:rsidR="00411942">
        <w:rPr>
          <w:rFonts w:ascii="Arial" w:hAnsi="Arial" w:cs="Arial"/>
          <w:szCs w:val="20"/>
        </w:rPr>
        <w:t>and keep documentation of the room and board</w:t>
      </w:r>
      <w:r w:rsidR="006368F5">
        <w:rPr>
          <w:rFonts w:ascii="Arial" w:hAnsi="Arial" w:cs="Arial"/>
          <w:szCs w:val="20"/>
        </w:rPr>
        <w:t xml:space="preserve"> costs</w:t>
      </w:r>
      <w:r w:rsidR="00301E18">
        <w:rPr>
          <w:rFonts w:ascii="Arial" w:hAnsi="Arial" w:cs="Arial"/>
          <w:szCs w:val="20"/>
        </w:rPr>
        <w:t>.</w:t>
      </w:r>
      <w:r w:rsidR="00227151">
        <w:rPr>
          <w:rFonts w:ascii="Arial" w:hAnsi="Arial" w:cs="Arial"/>
          <w:szCs w:val="20"/>
        </w:rPr>
        <w:t xml:space="preserve"> </w:t>
      </w:r>
      <w:r w:rsidR="009B0538">
        <w:rPr>
          <w:rFonts w:ascii="Arial" w:hAnsi="Arial" w:cs="Arial"/>
          <w:szCs w:val="20"/>
        </w:rPr>
        <w:t xml:space="preserve">As defined in 55 Pa. Code </w:t>
      </w:r>
      <w:r w:rsidR="009B0538" w:rsidRPr="009B0538">
        <w:rPr>
          <w:rFonts w:ascii="Arial" w:hAnsi="Arial" w:cs="Arial"/>
          <w:szCs w:val="20"/>
        </w:rPr>
        <w:t>§</w:t>
      </w:r>
      <w:r w:rsidR="009B0538">
        <w:rPr>
          <w:rFonts w:ascii="Arial" w:hAnsi="Arial" w:cs="Arial"/>
          <w:szCs w:val="20"/>
        </w:rPr>
        <w:t>6100.3 a p</w:t>
      </w:r>
      <w:r w:rsidR="009B0538" w:rsidRPr="009B0538">
        <w:rPr>
          <w:rFonts w:ascii="Arial" w:hAnsi="Arial" w:cs="Arial"/>
          <w:szCs w:val="20"/>
        </w:rPr>
        <w:t>rovider</w:t>
      </w:r>
      <w:r w:rsidR="009B0538">
        <w:rPr>
          <w:rFonts w:ascii="Arial" w:hAnsi="Arial" w:cs="Arial"/>
          <w:szCs w:val="20"/>
        </w:rPr>
        <w:t xml:space="preserve"> is t</w:t>
      </w:r>
      <w:r w:rsidR="009B0538" w:rsidRPr="009B0538">
        <w:rPr>
          <w:rFonts w:ascii="Arial" w:hAnsi="Arial" w:cs="Arial"/>
          <w:szCs w:val="20"/>
        </w:rPr>
        <w:t>he person, entity or agency that is contracted or authorized to deliver the service to</w:t>
      </w:r>
      <w:r w:rsidR="009B0538">
        <w:rPr>
          <w:rFonts w:ascii="Arial" w:hAnsi="Arial" w:cs="Arial"/>
          <w:szCs w:val="20"/>
        </w:rPr>
        <w:t xml:space="preserve"> </w:t>
      </w:r>
      <w:r w:rsidR="009B0538" w:rsidRPr="009B0538">
        <w:rPr>
          <w:rFonts w:ascii="Arial" w:hAnsi="Arial" w:cs="Arial"/>
          <w:szCs w:val="20"/>
        </w:rPr>
        <w:t xml:space="preserve">the individual. </w:t>
      </w:r>
      <w:r w:rsidR="00D0142C" w:rsidRPr="00D0142C">
        <w:rPr>
          <w:rFonts w:ascii="Arial" w:hAnsi="Arial" w:cs="Arial"/>
          <w:szCs w:val="20"/>
        </w:rPr>
        <w:t>This responsibility may not be delegated to another person</w:t>
      </w:r>
      <w:r w:rsidR="00760992">
        <w:rPr>
          <w:rFonts w:ascii="Arial" w:hAnsi="Arial" w:cs="Arial"/>
          <w:szCs w:val="20"/>
        </w:rPr>
        <w:t xml:space="preserve">, </w:t>
      </w:r>
      <w:r w:rsidR="00760992" w:rsidRPr="00760992">
        <w:rPr>
          <w:rFonts w:ascii="Arial" w:hAnsi="Arial" w:cs="Arial"/>
          <w:szCs w:val="20"/>
        </w:rPr>
        <w:t>such as a Life Sharing</w:t>
      </w:r>
      <w:r w:rsidR="004717AE">
        <w:rPr>
          <w:rFonts w:ascii="Arial" w:hAnsi="Arial" w:cs="Arial"/>
          <w:szCs w:val="20"/>
        </w:rPr>
        <w:t xml:space="preserve"> </w:t>
      </w:r>
      <w:r w:rsidR="00760992" w:rsidRPr="00760992">
        <w:rPr>
          <w:rFonts w:ascii="Arial" w:hAnsi="Arial" w:cs="Arial"/>
          <w:szCs w:val="20"/>
        </w:rPr>
        <w:t>host</w:t>
      </w:r>
      <w:r w:rsidR="00760992">
        <w:rPr>
          <w:rFonts w:ascii="Arial" w:hAnsi="Arial" w:cs="Arial"/>
          <w:szCs w:val="20"/>
        </w:rPr>
        <w:t>,</w:t>
      </w:r>
      <w:r w:rsidR="004C63A0">
        <w:rPr>
          <w:rFonts w:ascii="Arial" w:hAnsi="Arial" w:cs="Arial"/>
          <w:szCs w:val="20"/>
        </w:rPr>
        <w:t xml:space="preserve"> </w:t>
      </w:r>
      <w:r w:rsidR="00D0142C" w:rsidRPr="00D0142C">
        <w:rPr>
          <w:rFonts w:ascii="Arial" w:hAnsi="Arial" w:cs="Arial"/>
          <w:szCs w:val="20"/>
        </w:rPr>
        <w:t xml:space="preserve">or </w:t>
      </w:r>
      <w:r w:rsidR="007E771A">
        <w:rPr>
          <w:rFonts w:ascii="Arial" w:hAnsi="Arial" w:cs="Arial"/>
          <w:szCs w:val="20"/>
        </w:rPr>
        <w:t xml:space="preserve">another </w:t>
      </w:r>
      <w:r w:rsidR="00D0142C" w:rsidRPr="00D0142C">
        <w:rPr>
          <w:rFonts w:ascii="Arial" w:hAnsi="Arial" w:cs="Arial"/>
          <w:szCs w:val="20"/>
        </w:rPr>
        <w:t>organization.</w:t>
      </w:r>
      <w:r w:rsidR="00255110">
        <w:rPr>
          <w:rFonts w:ascii="Arial" w:hAnsi="Arial" w:cs="Arial"/>
          <w:szCs w:val="20"/>
        </w:rPr>
        <w:t xml:space="preserve"> </w:t>
      </w:r>
    </w:p>
    <w:p w14:paraId="493B4702" w14:textId="77777777" w:rsidR="00FD7AD9" w:rsidRDefault="00FD7AD9" w:rsidP="00FD7AD9">
      <w:pPr>
        <w:pStyle w:val="ListParagraph"/>
        <w:autoSpaceDE w:val="0"/>
        <w:autoSpaceDN w:val="0"/>
        <w:adjustRightInd w:val="0"/>
        <w:rPr>
          <w:rFonts w:ascii="Arial" w:hAnsi="Arial" w:cs="Arial"/>
          <w:szCs w:val="20"/>
        </w:rPr>
      </w:pPr>
    </w:p>
    <w:p w14:paraId="7D394EF0" w14:textId="48450BFD" w:rsidR="009B4E3D" w:rsidRPr="00E942C6" w:rsidRDefault="009B4E3D" w:rsidP="416CCC30">
      <w:pPr>
        <w:rPr>
          <w:rFonts w:ascii="Arial" w:hAnsi="Arial" w:cs="Arial"/>
          <w:b/>
          <w:bCs/>
        </w:rPr>
      </w:pPr>
      <w:r w:rsidRPr="416CCC30">
        <w:rPr>
          <w:rFonts w:ascii="Arial" w:hAnsi="Arial" w:cs="Arial"/>
          <w:b/>
          <w:bCs/>
        </w:rPr>
        <w:t>Completing,</w:t>
      </w:r>
      <w:r w:rsidRPr="416CCC30">
        <w:rPr>
          <w:b/>
          <w:bCs/>
        </w:rPr>
        <w:t xml:space="preserve"> </w:t>
      </w:r>
      <w:r w:rsidRPr="416CCC30">
        <w:rPr>
          <w:rFonts w:ascii="Arial" w:hAnsi="Arial" w:cs="Arial"/>
          <w:b/>
          <w:bCs/>
        </w:rPr>
        <w:t>Signing, and Retaining the Room and Board</w:t>
      </w:r>
      <w:r w:rsidR="001E0C45" w:rsidRPr="416CCC30">
        <w:rPr>
          <w:rFonts w:ascii="Arial" w:hAnsi="Arial" w:cs="Arial"/>
          <w:b/>
          <w:bCs/>
        </w:rPr>
        <w:t xml:space="preserve"> Residency</w:t>
      </w:r>
      <w:r w:rsidRPr="416CCC30">
        <w:rPr>
          <w:rFonts w:ascii="Arial" w:hAnsi="Arial" w:cs="Arial"/>
          <w:b/>
          <w:bCs/>
        </w:rPr>
        <w:t xml:space="preserve"> </w:t>
      </w:r>
      <w:r w:rsidR="001E0C45" w:rsidRPr="416CCC30">
        <w:rPr>
          <w:rFonts w:ascii="Arial" w:hAnsi="Arial" w:cs="Arial"/>
          <w:b/>
          <w:bCs/>
        </w:rPr>
        <w:t>Agreement</w:t>
      </w:r>
      <w:r w:rsidRPr="416CCC30">
        <w:rPr>
          <w:rFonts w:ascii="Arial" w:hAnsi="Arial" w:cs="Arial"/>
          <w:b/>
          <w:bCs/>
        </w:rPr>
        <w:t xml:space="preserve">  </w:t>
      </w:r>
    </w:p>
    <w:p w14:paraId="1A963F28" w14:textId="77777777" w:rsidR="009B4E3D" w:rsidRDefault="009B4E3D" w:rsidP="009B4E3D">
      <w:pPr>
        <w:rPr>
          <w:rFonts w:ascii="Arial" w:hAnsi="Arial" w:cs="Arial"/>
          <w:szCs w:val="20"/>
          <w:highlight w:val="yellow"/>
        </w:rPr>
      </w:pPr>
    </w:p>
    <w:p w14:paraId="365C36BF" w14:textId="0110B186" w:rsidR="00FD7AD9" w:rsidRDefault="009B4E3D" w:rsidP="68F64038">
      <w:pPr>
        <w:rPr>
          <w:rFonts w:ascii="Arial" w:hAnsi="Arial" w:cs="Arial"/>
        </w:rPr>
      </w:pPr>
      <w:r w:rsidRPr="68F64038">
        <w:rPr>
          <w:rFonts w:ascii="Arial" w:hAnsi="Arial" w:cs="Arial"/>
        </w:rPr>
        <w:t xml:space="preserve">In accordance with §6100.687, the provider shall ensure that a </w:t>
      </w:r>
      <w:r w:rsidR="00262EB5" w:rsidRPr="68F64038">
        <w:rPr>
          <w:rFonts w:ascii="Arial" w:hAnsi="Arial" w:cs="Arial"/>
        </w:rPr>
        <w:t>R</w:t>
      </w:r>
      <w:r w:rsidRPr="68F64038">
        <w:rPr>
          <w:rFonts w:ascii="Arial" w:hAnsi="Arial" w:cs="Arial"/>
        </w:rPr>
        <w:t xml:space="preserve">oom and </w:t>
      </w:r>
      <w:r w:rsidR="00262EB5" w:rsidRPr="68F64038">
        <w:rPr>
          <w:rFonts w:ascii="Arial" w:hAnsi="Arial" w:cs="Arial"/>
        </w:rPr>
        <w:t>B</w:t>
      </w:r>
      <w:r w:rsidRPr="68F64038">
        <w:rPr>
          <w:rFonts w:ascii="Arial" w:hAnsi="Arial" w:cs="Arial"/>
        </w:rPr>
        <w:t xml:space="preserve">oard </w:t>
      </w:r>
      <w:r w:rsidR="00262EB5" w:rsidRPr="68F64038">
        <w:rPr>
          <w:rFonts w:ascii="Arial" w:hAnsi="Arial" w:cs="Arial"/>
        </w:rPr>
        <w:t>R</w:t>
      </w:r>
      <w:r w:rsidRPr="68F64038">
        <w:rPr>
          <w:rFonts w:ascii="Arial" w:hAnsi="Arial" w:cs="Arial"/>
        </w:rPr>
        <w:t xml:space="preserve">esidency </w:t>
      </w:r>
      <w:r w:rsidR="00262EB5" w:rsidRPr="68F64038">
        <w:rPr>
          <w:rFonts w:ascii="Arial" w:hAnsi="Arial" w:cs="Arial"/>
        </w:rPr>
        <w:t>A</w:t>
      </w:r>
      <w:r w:rsidRPr="68F64038">
        <w:rPr>
          <w:rFonts w:ascii="Arial" w:hAnsi="Arial" w:cs="Arial"/>
        </w:rPr>
        <w:t>greement</w:t>
      </w:r>
      <w:r w:rsidR="00330BAE" w:rsidRPr="68F64038">
        <w:rPr>
          <w:rFonts w:ascii="Arial" w:hAnsi="Arial" w:cs="Arial"/>
        </w:rPr>
        <w:t xml:space="preserve"> form</w:t>
      </w:r>
      <w:r w:rsidR="00183CDE" w:rsidRPr="68F64038">
        <w:rPr>
          <w:rFonts w:ascii="Arial" w:hAnsi="Arial" w:cs="Arial"/>
        </w:rPr>
        <w:t xml:space="preserve"> that is </w:t>
      </w:r>
      <w:r w:rsidRPr="68F64038">
        <w:rPr>
          <w:rFonts w:ascii="Arial" w:hAnsi="Arial" w:cs="Arial"/>
        </w:rPr>
        <w:t>specified by the Department</w:t>
      </w:r>
      <w:r w:rsidR="00F073C4" w:rsidRPr="68F64038">
        <w:rPr>
          <w:rStyle w:val="FootnoteReference"/>
          <w:rFonts w:ascii="Arial" w:hAnsi="Arial" w:cs="Arial"/>
        </w:rPr>
        <w:footnoteReference w:id="2"/>
      </w:r>
      <w:r w:rsidRPr="68F64038">
        <w:rPr>
          <w:rFonts w:ascii="Arial" w:hAnsi="Arial" w:cs="Arial"/>
        </w:rPr>
        <w:t>,</w:t>
      </w:r>
      <w:r w:rsidR="006535B5" w:rsidRPr="68F64038">
        <w:rPr>
          <w:rFonts w:ascii="Arial" w:hAnsi="Arial" w:cs="Arial"/>
        </w:rPr>
        <w:t xml:space="preserve"> </w:t>
      </w:r>
      <w:r w:rsidRPr="68F64038">
        <w:rPr>
          <w:rFonts w:ascii="Arial" w:hAnsi="Arial" w:cs="Arial"/>
        </w:rPr>
        <w:t>is completed and signed by the individual annually</w:t>
      </w:r>
      <w:r w:rsidR="00183CDE" w:rsidRPr="68F64038">
        <w:rPr>
          <w:rFonts w:ascii="Arial" w:hAnsi="Arial" w:cs="Arial"/>
        </w:rPr>
        <w:t xml:space="preserve"> or when there is a change in the individual’s income that would affect the amount the individual would owe for room and board costs</w:t>
      </w:r>
      <w:r w:rsidRPr="68F64038">
        <w:rPr>
          <w:rFonts w:ascii="Arial" w:hAnsi="Arial" w:cs="Arial"/>
        </w:rPr>
        <w:t xml:space="preserve">. </w:t>
      </w:r>
      <w:r w:rsidR="000842D7" w:rsidRPr="68F64038">
        <w:rPr>
          <w:rFonts w:ascii="Arial" w:hAnsi="Arial" w:cs="Arial"/>
        </w:rPr>
        <w:t>When the form is completed annually, the dates of the signatures on the form must be within 12 months of the date the previous form was completed.</w:t>
      </w:r>
      <w:r w:rsidR="00787F7A" w:rsidRPr="68F64038">
        <w:rPr>
          <w:rFonts w:ascii="Arial" w:hAnsi="Arial" w:cs="Arial"/>
        </w:rPr>
        <w:t xml:space="preserve">  The provider must use the DP 1077 and may not alter the form.</w:t>
      </w:r>
      <w:r w:rsidR="000842D7" w:rsidRPr="68F64038">
        <w:rPr>
          <w:rFonts w:ascii="Arial" w:hAnsi="Arial" w:cs="Arial"/>
        </w:rPr>
        <w:t xml:space="preserve"> </w:t>
      </w:r>
      <w:r w:rsidR="00FD7AD9" w:rsidRPr="68F64038">
        <w:rPr>
          <w:rFonts w:ascii="Arial" w:hAnsi="Arial" w:cs="Arial"/>
        </w:rPr>
        <w:t xml:space="preserve">In addition to the annual requirement, a new Room and Board Residency Agreement must be completed and signed: </w:t>
      </w:r>
    </w:p>
    <w:p w14:paraId="255C8394" w14:textId="77777777" w:rsidR="00183CDE" w:rsidRPr="00FD7AD9" w:rsidRDefault="00183CDE" w:rsidP="00FD7AD9">
      <w:pPr>
        <w:rPr>
          <w:rFonts w:ascii="Arial" w:hAnsi="Arial" w:cs="Arial"/>
          <w:szCs w:val="20"/>
        </w:rPr>
      </w:pPr>
    </w:p>
    <w:p w14:paraId="484673DC" w14:textId="77777777" w:rsidR="00183CDE" w:rsidRDefault="00FD7AD9" w:rsidP="4BE0E57D">
      <w:pPr>
        <w:pStyle w:val="ListParagraph"/>
        <w:numPr>
          <w:ilvl w:val="0"/>
          <w:numId w:val="23"/>
        </w:numPr>
        <w:ind w:left="360"/>
        <w:rPr>
          <w:rFonts w:ascii="Arial" w:hAnsi="Arial" w:cs="Arial"/>
        </w:rPr>
      </w:pPr>
      <w:r w:rsidRPr="4BE0E57D">
        <w:rPr>
          <w:rFonts w:ascii="Arial" w:hAnsi="Arial" w:cs="Arial"/>
        </w:rPr>
        <w:t xml:space="preserve">When there is a change of income. </w:t>
      </w:r>
    </w:p>
    <w:p w14:paraId="6C6A1B4E" w14:textId="77777777" w:rsidR="00183CDE" w:rsidRDefault="00FD7AD9" w:rsidP="00183CDE">
      <w:pPr>
        <w:pStyle w:val="ListParagraph"/>
        <w:numPr>
          <w:ilvl w:val="0"/>
          <w:numId w:val="23"/>
        </w:numPr>
        <w:ind w:left="360"/>
        <w:rPr>
          <w:rFonts w:ascii="Arial" w:hAnsi="Arial" w:cs="Arial"/>
          <w:szCs w:val="20"/>
        </w:rPr>
      </w:pPr>
      <w:r w:rsidRPr="00183CDE">
        <w:rPr>
          <w:rFonts w:ascii="Arial" w:hAnsi="Arial" w:cs="Arial"/>
          <w:szCs w:val="20"/>
        </w:rPr>
        <w:lastRenderedPageBreak/>
        <w:t xml:space="preserve">Prior to an individual’s admission to a residential service location. </w:t>
      </w:r>
    </w:p>
    <w:p w14:paraId="637043ED" w14:textId="609C6F63" w:rsidR="00330BAE" w:rsidRPr="00183CDE" w:rsidRDefault="00FD7AD9" w:rsidP="00183CDE">
      <w:pPr>
        <w:pStyle w:val="ListParagraph"/>
        <w:numPr>
          <w:ilvl w:val="0"/>
          <w:numId w:val="23"/>
        </w:numPr>
        <w:ind w:left="360"/>
        <w:rPr>
          <w:rFonts w:ascii="Arial" w:hAnsi="Arial" w:cs="Arial"/>
          <w:szCs w:val="20"/>
        </w:rPr>
      </w:pPr>
      <w:r w:rsidRPr="00183CDE">
        <w:rPr>
          <w:rFonts w:ascii="Arial" w:hAnsi="Arial" w:cs="Arial"/>
          <w:szCs w:val="20"/>
        </w:rPr>
        <w:t xml:space="preserve">Prior to an individual’s transfer from one residential service location or provider to </w:t>
      </w:r>
      <w:r w:rsidR="00330BAE" w:rsidRPr="00183CDE">
        <w:rPr>
          <w:rFonts w:ascii="Arial" w:hAnsi="Arial" w:cs="Arial"/>
          <w:szCs w:val="20"/>
        </w:rPr>
        <w:t xml:space="preserve"> </w:t>
      </w:r>
    </w:p>
    <w:p w14:paraId="497F9C66" w14:textId="77777777" w:rsidR="00183CDE" w:rsidRDefault="00FD7AD9" w:rsidP="00183CDE">
      <w:pPr>
        <w:ind w:left="360"/>
        <w:rPr>
          <w:rFonts w:ascii="Arial" w:hAnsi="Arial" w:cs="Arial"/>
          <w:szCs w:val="20"/>
        </w:rPr>
      </w:pPr>
      <w:r w:rsidRPr="00FD7AD9">
        <w:rPr>
          <w:rFonts w:ascii="Arial" w:hAnsi="Arial" w:cs="Arial"/>
          <w:szCs w:val="20"/>
        </w:rPr>
        <w:t xml:space="preserve">another residential service location or provider. </w:t>
      </w:r>
    </w:p>
    <w:p w14:paraId="2BB1EFDA" w14:textId="407AFE6E" w:rsidR="00FD7AD9" w:rsidRPr="00183CDE" w:rsidRDefault="00FD7AD9" w:rsidP="00183CDE">
      <w:pPr>
        <w:pStyle w:val="ListParagraph"/>
        <w:numPr>
          <w:ilvl w:val="0"/>
          <w:numId w:val="23"/>
        </w:numPr>
        <w:ind w:left="360"/>
        <w:rPr>
          <w:rFonts w:ascii="Arial" w:hAnsi="Arial" w:cs="Arial"/>
          <w:szCs w:val="20"/>
        </w:rPr>
      </w:pPr>
      <w:r w:rsidRPr="00183CDE">
        <w:rPr>
          <w:rFonts w:ascii="Arial" w:hAnsi="Arial" w:cs="Arial"/>
          <w:szCs w:val="20"/>
        </w:rPr>
        <w:t>Within 15 days after an emergency residential placement.</w:t>
      </w:r>
    </w:p>
    <w:p w14:paraId="7E1C0E5D" w14:textId="77777777" w:rsidR="00FD7AD9" w:rsidRDefault="00FD7AD9" w:rsidP="009B4E3D">
      <w:pPr>
        <w:rPr>
          <w:rFonts w:ascii="Arial" w:hAnsi="Arial" w:cs="Arial"/>
          <w:szCs w:val="20"/>
        </w:rPr>
      </w:pPr>
    </w:p>
    <w:p w14:paraId="7C65AD87" w14:textId="2DC6981E" w:rsidR="009B4E3D" w:rsidRDefault="009B4E3D" w:rsidP="009B4E3D">
      <w:pPr>
        <w:rPr>
          <w:rFonts w:ascii="Arial" w:hAnsi="Arial" w:cs="Arial"/>
          <w:szCs w:val="20"/>
        </w:rPr>
      </w:pPr>
      <w:r w:rsidRPr="00E942C6">
        <w:rPr>
          <w:rFonts w:ascii="Arial" w:hAnsi="Arial" w:cs="Arial"/>
          <w:szCs w:val="20"/>
        </w:rPr>
        <w:t xml:space="preserve">Addendum agreements to the </w:t>
      </w:r>
      <w:r w:rsidR="00262EB5" w:rsidRPr="00262EB5">
        <w:rPr>
          <w:rFonts w:ascii="Arial" w:hAnsi="Arial" w:cs="Arial"/>
          <w:szCs w:val="20"/>
        </w:rPr>
        <w:t>Room and Board Residency Agreement</w:t>
      </w:r>
      <w:r w:rsidR="00262EB5">
        <w:rPr>
          <w:rFonts w:ascii="Arial" w:hAnsi="Arial" w:cs="Arial"/>
          <w:szCs w:val="20"/>
        </w:rPr>
        <w:t xml:space="preserve"> </w:t>
      </w:r>
      <w:r w:rsidRPr="00E942C6">
        <w:rPr>
          <w:rFonts w:ascii="Arial" w:hAnsi="Arial" w:cs="Arial"/>
          <w:szCs w:val="20"/>
        </w:rPr>
        <w:t xml:space="preserve">are not permitted.  If a revision is needed, completion of a new </w:t>
      </w:r>
      <w:r w:rsidR="00262EB5" w:rsidRPr="00262EB5">
        <w:rPr>
          <w:rFonts w:ascii="Arial" w:hAnsi="Arial" w:cs="Arial"/>
          <w:szCs w:val="20"/>
        </w:rPr>
        <w:t>Room and Board Residency Agreement</w:t>
      </w:r>
      <w:r w:rsidR="00262EB5">
        <w:rPr>
          <w:rFonts w:ascii="Arial" w:hAnsi="Arial" w:cs="Arial"/>
          <w:szCs w:val="20"/>
        </w:rPr>
        <w:t xml:space="preserve"> </w:t>
      </w:r>
      <w:r w:rsidRPr="00E942C6">
        <w:rPr>
          <w:rFonts w:ascii="Arial" w:hAnsi="Arial" w:cs="Arial"/>
          <w:szCs w:val="20"/>
        </w:rPr>
        <w:t xml:space="preserve">is required. By completing a new </w:t>
      </w:r>
      <w:r w:rsidR="00262EB5">
        <w:rPr>
          <w:rFonts w:ascii="Arial" w:hAnsi="Arial" w:cs="Arial"/>
          <w:szCs w:val="20"/>
        </w:rPr>
        <w:t>agreement</w:t>
      </w:r>
      <w:r w:rsidRPr="00E942C6">
        <w:rPr>
          <w:rFonts w:ascii="Arial" w:hAnsi="Arial" w:cs="Arial"/>
          <w:szCs w:val="20"/>
        </w:rPr>
        <w:t>, changes can be easily identified, and it also establishes a new annual period for when a</w:t>
      </w:r>
      <w:r w:rsidR="00262EB5" w:rsidRPr="00262EB5">
        <w:t xml:space="preserve"> </w:t>
      </w:r>
      <w:r w:rsidR="00262EB5" w:rsidRPr="00262EB5">
        <w:rPr>
          <w:rFonts w:ascii="Arial" w:hAnsi="Arial" w:cs="Arial"/>
          <w:szCs w:val="20"/>
        </w:rPr>
        <w:t>Room and Board Residency Agreement</w:t>
      </w:r>
      <w:r w:rsidRPr="00E942C6">
        <w:rPr>
          <w:rFonts w:ascii="Arial" w:hAnsi="Arial" w:cs="Arial"/>
          <w:szCs w:val="20"/>
        </w:rPr>
        <w:t xml:space="preserve"> needs to be completed.</w:t>
      </w:r>
      <w:r>
        <w:rPr>
          <w:rFonts w:ascii="Arial" w:hAnsi="Arial" w:cs="Arial"/>
          <w:szCs w:val="20"/>
        </w:rPr>
        <w:t xml:space="preserve"> A copy of the </w:t>
      </w:r>
      <w:r w:rsidR="00262EB5" w:rsidRPr="00262EB5">
        <w:rPr>
          <w:rFonts w:ascii="Arial" w:hAnsi="Arial" w:cs="Arial"/>
          <w:szCs w:val="20"/>
        </w:rPr>
        <w:t>Room and Board Residency Agreement</w:t>
      </w:r>
      <w:r w:rsidR="00262EB5">
        <w:rPr>
          <w:rFonts w:ascii="Arial" w:hAnsi="Arial" w:cs="Arial"/>
          <w:szCs w:val="20"/>
        </w:rPr>
        <w:t xml:space="preserve"> </w:t>
      </w:r>
      <w:r>
        <w:rPr>
          <w:rFonts w:ascii="Arial" w:hAnsi="Arial" w:cs="Arial"/>
          <w:szCs w:val="20"/>
        </w:rPr>
        <w:t>must be provided to ODP</w:t>
      </w:r>
      <w:r w:rsidR="00504672">
        <w:rPr>
          <w:rFonts w:ascii="Arial" w:hAnsi="Arial" w:cs="Arial"/>
          <w:szCs w:val="20"/>
        </w:rPr>
        <w:t xml:space="preserve"> or its designee </w:t>
      </w:r>
      <w:r>
        <w:rPr>
          <w:rFonts w:ascii="Arial" w:hAnsi="Arial" w:cs="Arial"/>
          <w:szCs w:val="20"/>
        </w:rPr>
        <w:t>upon request.</w:t>
      </w:r>
    </w:p>
    <w:p w14:paraId="63BEFDC4" w14:textId="77777777" w:rsidR="009B4E3D" w:rsidRDefault="009B4E3D" w:rsidP="009B4E3D">
      <w:pPr>
        <w:rPr>
          <w:rFonts w:ascii="Arial" w:hAnsi="Arial" w:cs="Arial"/>
          <w:szCs w:val="20"/>
        </w:rPr>
      </w:pPr>
    </w:p>
    <w:p w14:paraId="29D9C6CA" w14:textId="2413109F" w:rsidR="001E0C45" w:rsidRDefault="009B4E3D" w:rsidP="009B4E3D">
      <w:pPr>
        <w:rPr>
          <w:rFonts w:ascii="Arial" w:hAnsi="Arial" w:cs="Arial"/>
          <w:szCs w:val="20"/>
        </w:rPr>
      </w:pPr>
      <w:r w:rsidRPr="001E0C45">
        <w:rPr>
          <w:rFonts w:ascii="Arial" w:hAnsi="Arial" w:cs="Arial"/>
          <w:szCs w:val="20"/>
        </w:rPr>
        <w:t xml:space="preserve">All individuals and the appropriate representatives must receive notification that there will be a change in the room and board amount. </w:t>
      </w:r>
      <w:r w:rsidR="00504672">
        <w:rPr>
          <w:rFonts w:ascii="Arial" w:hAnsi="Arial" w:cs="Arial"/>
          <w:szCs w:val="20"/>
        </w:rPr>
        <w:t xml:space="preserve">Notification must be </w:t>
      </w:r>
      <w:r w:rsidR="00444137">
        <w:rPr>
          <w:rFonts w:ascii="Arial" w:hAnsi="Arial" w:cs="Arial"/>
          <w:szCs w:val="20"/>
        </w:rPr>
        <w:t>sent</w:t>
      </w:r>
      <w:r w:rsidR="00504672">
        <w:rPr>
          <w:rFonts w:ascii="Arial" w:hAnsi="Arial" w:cs="Arial"/>
          <w:szCs w:val="20"/>
        </w:rPr>
        <w:t xml:space="preserve"> at least </w:t>
      </w:r>
      <w:r w:rsidR="00FD7AD9">
        <w:rPr>
          <w:rFonts w:ascii="Arial" w:hAnsi="Arial" w:cs="Arial"/>
          <w:szCs w:val="20"/>
        </w:rPr>
        <w:t>15</w:t>
      </w:r>
      <w:r w:rsidR="00504672">
        <w:rPr>
          <w:rFonts w:ascii="Arial" w:hAnsi="Arial" w:cs="Arial"/>
          <w:szCs w:val="20"/>
        </w:rPr>
        <w:t xml:space="preserve"> days in advance of the change in the room and board amount. </w:t>
      </w:r>
      <w:r w:rsidRPr="001E0C45">
        <w:rPr>
          <w:rFonts w:ascii="Arial" w:hAnsi="Arial" w:cs="Arial"/>
          <w:szCs w:val="20"/>
        </w:rPr>
        <w:t xml:space="preserve"> A new room and board agreement that reflects the new cost of room and board may not be effective until the </w:t>
      </w:r>
      <w:r w:rsidR="00504672">
        <w:rPr>
          <w:rFonts w:ascii="Arial" w:hAnsi="Arial" w:cs="Arial"/>
          <w:szCs w:val="20"/>
        </w:rPr>
        <w:t xml:space="preserve">first day of the </w:t>
      </w:r>
      <w:r w:rsidRPr="001E0C45">
        <w:rPr>
          <w:rFonts w:ascii="Arial" w:hAnsi="Arial" w:cs="Arial"/>
          <w:szCs w:val="20"/>
        </w:rPr>
        <w:t xml:space="preserve">following calendar month after the notification. </w:t>
      </w:r>
    </w:p>
    <w:p w14:paraId="6FF64572" w14:textId="3EEC21DF" w:rsidR="006535B5" w:rsidRDefault="001E0C45" w:rsidP="001E0C45">
      <w:pPr>
        <w:pStyle w:val="NormalWeb"/>
        <w:rPr>
          <w:rFonts w:ascii="Arial" w:hAnsi="Arial" w:cs="Arial"/>
        </w:rPr>
      </w:pPr>
      <w:r w:rsidRPr="004E6646">
        <w:rPr>
          <w:rFonts w:ascii="Arial" w:hAnsi="Arial" w:cs="Arial"/>
        </w:rPr>
        <w:t xml:space="preserve">Appropriate signatures must be obtained on the </w:t>
      </w:r>
      <w:r>
        <w:rPr>
          <w:rFonts w:ascii="Arial" w:hAnsi="Arial" w:cs="Arial"/>
        </w:rPr>
        <w:t xml:space="preserve">Room and Board Residency Agreement. </w:t>
      </w:r>
      <w:r w:rsidR="006535B5" w:rsidRPr="006535B5">
        <w:rPr>
          <w:rFonts w:ascii="Arial" w:hAnsi="Arial" w:cs="Arial"/>
        </w:rPr>
        <w:t>The Room and Residency Agreement Form must be signed by:</w:t>
      </w:r>
    </w:p>
    <w:p w14:paraId="00977050" w14:textId="07300B74" w:rsidR="006535B5" w:rsidRDefault="001E0C45" w:rsidP="006535B5">
      <w:pPr>
        <w:pStyle w:val="NormalWeb"/>
        <w:numPr>
          <w:ilvl w:val="0"/>
          <w:numId w:val="20"/>
        </w:numPr>
        <w:rPr>
          <w:rFonts w:ascii="Arial" w:hAnsi="Arial" w:cs="Arial"/>
        </w:rPr>
      </w:pPr>
      <w:r w:rsidRPr="004E6646">
        <w:rPr>
          <w:rFonts w:ascii="Arial" w:hAnsi="Arial" w:cs="Arial"/>
        </w:rPr>
        <w:t>A provider</w:t>
      </w:r>
      <w:r>
        <w:rPr>
          <w:rFonts w:ascii="Arial" w:hAnsi="Arial" w:cs="Arial"/>
        </w:rPr>
        <w:t xml:space="preserve"> and a witness</w:t>
      </w:r>
      <w:r w:rsidR="00075D23">
        <w:rPr>
          <w:rFonts w:ascii="Arial" w:hAnsi="Arial" w:cs="Arial"/>
        </w:rPr>
        <w:t>.</w:t>
      </w:r>
      <w:r w:rsidRPr="004E6646">
        <w:rPr>
          <w:rFonts w:ascii="Arial" w:hAnsi="Arial" w:cs="Arial"/>
        </w:rPr>
        <w:t xml:space="preserve"> </w:t>
      </w:r>
    </w:p>
    <w:p w14:paraId="12B24466" w14:textId="786115C0" w:rsidR="006535B5" w:rsidRDefault="006535B5" w:rsidP="006535B5">
      <w:pPr>
        <w:pStyle w:val="NormalWeb"/>
        <w:numPr>
          <w:ilvl w:val="0"/>
          <w:numId w:val="20"/>
        </w:numPr>
        <w:rPr>
          <w:rFonts w:ascii="Arial" w:hAnsi="Arial" w:cs="Arial"/>
        </w:rPr>
      </w:pPr>
      <w:r>
        <w:rPr>
          <w:rFonts w:ascii="Arial" w:hAnsi="Arial" w:cs="Arial"/>
        </w:rPr>
        <w:t xml:space="preserve">The individual, </w:t>
      </w:r>
      <w:r w:rsidR="00616C9D" w:rsidRPr="00616C9D">
        <w:rPr>
          <w:rFonts w:ascii="Arial" w:hAnsi="Arial" w:cs="Arial"/>
        </w:rPr>
        <w:t>or person signing on individual’s behalf (include relationship to individual)</w:t>
      </w:r>
      <w:r w:rsidR="006E1215">
        <w:rPr>
          <w:rFonts w:ascii="Arial" w:hAnsi="Arial" w:cs="Arial"/>
        </w:rPr>
        <w:t>.</w:t>
      </w:r>
      <w:r w:rsidR="001E0C45" w:rsidRPr="004E6646">
        <w:rPr>
          <w:rFonts w:ascii="Arial" w:hAnsi="Arial" w:cs="Arial"/>
        </w:rPr>
        <w:t xml:space="preserve"> </w:t>
      </w:r>
    </w:p>
    <w:p w14:paraId="38F63FA2" w14:textId="062D81B2" w:rsidR="006535B5" w:rsidRDefault="006535B5" w:rsidP="006535B5">
      <w:pPr>
        <w:pStyle w:val="NormalWeb"/>
        <w:numPr>
          <w:ilvl w:val="0"/>
          <w:numId w:val="20"/>
        </w:numPr>
        <w:rPr>
          <w:rFonts w:ascii="Arial" w:hAnsi="Arial" w:cs="Arial"/>
        </w:rPr>
      </w:pPr>
      <w:r>
        <w:rPr>
          <w:rFonts w:ascii="Arial" w:hAnsi="Arial" w:cs="Arial"/>
        </w:rPr>
        <w:t>The representative payee, if</w:t>
      </w:r>
      <w:r w:rsidR="001E0C45">
        <w:rPr>
          <w:rFonts w:ascii="Arial" w:hAnsi="Arial" w:cs="Arial"/>
        </w:rPr>
        <w:t xml:space="preserve"> the individual </w:t>
      </w:r>
      <w:r w:rsidR="001E0C45" w:rsidRPr="004E6646">
        <w:rPr>
          <w:rFonts w:ascii="Arial" w:hAnsi="Arial" w:cs="Arial"/>
        </w:rPr>
        <w:t>is</w:t>
      </w:r>
      <w:r w:rsidR="001E0C45">
        <w:rPr>
          <w:rFonts w:ascii="Arial" w:hAnsi="Arial" w:cs="Arial"/>
        </w:rPr>
        <w:t xml:space="preserve"> 18 years of age or older and has a</w:t>
      </w:r>
      <w:r w:rsidR="001E0C45" w:rsidRPr="004E6646">
        <w:rPr>
          <w:rFonts w:ascii="Arial" w:hAnsi="Arial" w:cs="Arial"/>
        </w:rPr>
        <w:t xml:space="preserve"> representative payee for his or her benefits</w:t>
      </w:r>
      <w:r w:rsidR="001E0C45">
        <w:rPr>
          <w:rFonts w:ascii="Arial" w:hAnsi="Arial" w:cs="Arial"/>
        </w:rPr>
        <w:t xml:space="preserve">.  </w:t>
      </w:r>
    </w:p>
    <w:p w14:paraId="5AA794FE" w14:textId="72EB97E2" w:rsidR="001E0C45" w:rsidRPr="004E6646" w:rsidRDefault="006535B5" w:rsidP="00B547A5">
      <w:pPr>
        <w:pStyle w:val="NormalWeb"/>
        <w:numPr>
          <w:ilvl w:val="0"/>
          <w:numId w:val="20"/>
        </w:numPr>
        <w:rPr>
          <w:rFonts w:ascii="Arial" w:hAnsi="Arial" w:cs="Arial"/>
        </w:rPr>
      </w:pPr>
      <w:r>
        <w:rPr>
          <w:rFonts w:ascii="Arial" w:hAnsi="Arial" w:cs="Arial"/>
        </w:rPr>
        <w:t xml:space="preserve">The individual’s court-appointed legal </w:t>
      </w:r>
      <w:r w:rsidR="008E4D48">
        <w:rPr>
          <w:rFonts w:ascii="Arial" w:hAnsi="Arial" w:cs="Arial"/>
        </w:rPr>
        <w:t>guardian if</w:t>
      </w:r>
      <w:r w:rsidR="001E0C45">
        <w:rPr>
          <w:rFonts w:ascii="Arial" w:hAnsi="Arial" w:cs="Arial"/>
        </w:rPr>
        <w:t xml:space="preserve"> the individual</w:t>
      </w:r>
      <w:r w:rsidR="001E0C45" w:rsidRPr="004E6646">
        <w:rPr>
          <w:rFonts w:ascii="Arial" w:hAnsi="Arial" w:cs="Arial"/>
        </w:rPr>
        <w:t xml:space="preserve"> is adjudicated incompetent to handle finan</w:t>
      </w:r>
      <w:r w:rsidR="001E0C45">
        <w:rPr>
          <w:rFonts w:ascii="Arial" w:hAnsi="Arial" w:cs="Arial"/>
        </w:rPr>
        <w:t>ces</w:t>
      </w:r>
      <w:r>
        <w:rPr>
          <w:rFonts w:ascii="Arial" w:hAnsi="Arial" w:cs="Arial"/>
        </w:rPr>
        <w:t>.</w:t>
      </w:r>
      <w:r w:rsidR="001E0C45">
        <w:rPr>
          <w:rFonts w:ascii="Arial" w:hAnsi="Arial" w:cs="Arial"/>
        </w:rPr>
        <w:t xml:space="preserve"> </w:t>
      </w:r>
    </w:p>
    <w:p w14:paraId="6A0BBE38" w14:textId="449AAE6F" w:rsidR="001E0C45" w:rsidRPr="004E6646" w:rsidRDefault="001E0C45" w:rsidP="00183CDE">
      <w:pPr>
        <w:pStyle w:val="NormalWeb"/>
        <w:rPr>
          <w:rFonts w:ascii="Arial" w:hAnsi="Arial" w:cs="Arial"/>
        </w:rPr>
      </w:pPr>
      <w:r w:rsidRPr="004E6646">
        <w:rPr>
          <w:rFonts w:ascii="Arial" w:hAnsi="Arial" w:cs="Arial"/>
        </w:rPr>
        <w:t xml:space="preserve">Note:  </w:t>
      </w:r>
      <w:r>
        <w:rPr>
          <w:rFonts w:ascii="Arial" w:hAnsi="Arial" w:cs="Arial"/>
        </w:rPr>
        <w:t>The Social Security Administration appoints the representative payee. If the provider is designated as the representative payee, t</w:t>
      </w:r>
      <w:r w:rsidRPr="008C150D">
        <w:rPr>
          <w:rFonts w:ascii="Arial" w:hAnsi="Arial" w:cs="Arial"/>
        </w:rPr>
        <w:t>he provider may not cha</w:t>
      </w:r>
      <w:r>
        <w:rPr>
          <w:rFonts w:ascii="Arial" w:hAnsi="Arial" w:cs="Arial"/>
        </w:rPr>
        <w:t xml:space="preserve">rge a fee for managing the </w:t>
      </w:r>
      <w:r w:rsidRPr="008C150D">
        <w:rPr>
          <w:rFonts w:ascii="Arial" w:hAnsi="Arial" w:cs="Arial"/>
        </w:rPr>
        <w:t xml:space="preserve">individual’s finances or for serving as </w:t>
      </w:r>
      <w:r>
        <w:rPr>
          <w:rFonts w:ascii="Arial" w:hAnsi="Arial" w:cs="Arial"/>
        </w:rPr>
        <w:t xml:space="preserve">the </w:t>
      </w:r>
      <w:r w:rsidRPr="008C150D">
        <w:rPr>
          <w:rFonts w:ascii="Arial" w:hAnsi="Arial" w:cs="Arial"/>
        </w:rPr>
        <w:t>representative</w:t>
      </w:r>
      <w:r>
        <w:rPr>
          <w:rFonts w:ascii="Arial" w:hAnsi="Arial" w:cs="Arial"/>
        </w:rPr>
        <w:t xml:space="preserve"> payee, </w:t>
      </w:r>
      <w:r w:rsidR="00FD7AD9">
        <w:rPr>
          <w:rFonts w:ascii="Arial" w:hAnsi="Arial" w:cs="Arial"/>
        </w:rPr>
        <w:t>in accordance with</w:t>
      </w:r>
      <w:r>
        <w:rPr>
          <w:rFonts w:ascii="Arial" w:hAnsi="Arial" w:cs="Arial"/>
        </w:rPr>
        <w:t xml:space="preserve"> </w:t>
      </w:r>
      <w:r w:rsidRPr="00E942C6">
        <w:rPr>
          <w:rFonts w:ascii="Arial" w:hAnsi="Arial" w:cs="Arial"/>
          <w:szCs w:val="20"/>
        </w:rPr>
        <w:t>§6100.6</w:t>
      </w:r>
      <w:r>
        <w:rPr>
          <w:rFonts w:ascii="Arial" w:hAnsi="Arial" w:cs="Arial"/>
          <w:szCs w:val="20"/>
        </w:rPr>
        <w:t>94</w:t>
      </w:r>
      <w:r w:rsidRPr="008C150D">
        <w:rPr>
          <w:rFonts w:ascii="Arial" w:hAnsi="Arial" w:cs="Arial"/>
        </w:rPr>
        <w:t xml:space="preserve">. </w:t>
      </w:r>
      <w:r>
        <w:rPr>
          <w:rFonts w:ascii="Arial" w:hAnsi="Arial" w:cs="Arial"/>
        </w:rPr>
        <w:t xml:space="preserve">Any concerns regarding representative payee responsibilities should be documented </w:t>
      </w:r>
      <w:r w:rsidR="002042D9">
        <w:rPr>
          <w:rFonts w:ascii="Arial" w:hAnsi="Arial" w:cs="Arial"/>
        </w:rPr>
        <w:t xml:space="preserve">as </w:t>
      </w:r>
      <w:proofErr w:type="gramStart"/>
      <w:r>
        <w:rPr>
          <w:rFonts w:ascii="Arial" w:hAnsi="Arial" w:cs="Arial"/>
        </w:rPr>
        <w:t>such  by</w:t>
      </w:r>
      <w:proofErr w:type="gramEnd"/>
      <w:r>
        <w:rPr>
          <w:rFonts w:ascii="Arial" w:hAnsi="Arial" w:cs="Arial"/>
        </w:rPr>
        <w:t xml:space="preserve"> the provider or Supports Coordination Organization </w:t>
      </w:r>
      <w:r w:rsidRPr="00896483">
        <w:rPr>
          <w:rFonts w:ascii="Arial" w:hAnsi="Arial" w:cs="Arial"/>
        </w:rPr>
        <w:t>and the Social Security Administration</w:t>
      </w:r>
      <w:r>
        <w:rPr>
          <w:rFonts w:ascii="Arial" w:hAnsi="Arial" w:cs="Arial"/>
        </w:rPr>
        <w:t xml:space="preserve"> should be contacted.</w:t>
      </w:r>
      <w:r w:rsidR="001008B8" w:rsidRPr="004E6646">
        <w:rPr>
          <w:rFonts w:ascii="Arial" w:hAnsi="Arial" w:cs="Arial"/>
        </w:rPr>
        <w:t xml:space="preserve"> </w:t>
      </w:r>
    </w:p>
    <w:p w14:paraId="5F8D6466" w14:textId="27FCC49A" w:rsidR="001E0C45" w:rsidRPr="004E6646" w:rsidRDefault="001E0C45" w:rsidP="001E0C45">
      <w:pPr>
        <w:rPr>
          <w:rFonts w:ascii="Arial" w:hAnsi="Arial" w:cs="Arial"/>
        </w:rPr>
      </w:pPr>
      <w:r w:rsidRPr="296F3328">
        <w:rPr>
          <w:rFonts w:ascii="Arial" w:hAnsi="Arial" w:cs="Arial"/>
        </w:rPr>
        <w:t xml:space="preserve">A copy of the completed and signed </w:t>
      </w:r>
      <w:r w:rsidR="001008B8" w:rsidRPr="296F3328">
        <w:rPr>
          <w:rFonts w:ascii="Arial" w:hAnsi="Arial" w:cs="Arial"/>
        </w:rPr>
        <w:t>R</w:t>
      </w:r>
      <w:r w:rsidRPr="296F3328">
        <w:rPr>
          <w:rFonts w:ascii="Arial" w:hAnsi="Arial" w:cs="Arial"/>
        </w:rPr>
        <w:t xml:space="preserve">oom and </w:t>
      </w:r>
      <w:r w:rsidR="001008B8" w:rsidRPr="296F3328">
        <w:rPr>
          <w:rFonts w:ascii="Arial" w:hAnsi="Arial" w:cs="Arial"/>
        </w:rPr>
        <w:t>B</w:t>
      </w:r>
      <w:r w:rsidRPr="296F3328">
        <w:rPr>
          <w:rFonts w:ascii="Arial" w:hAnsi="Arial" w:cs="Arial"/>
        </w:rPr>
        <w:t>oard</w:t>
      </w:r>
      <w:r w:rsidR="001008B8" w:rsidRPr="296F3328">
        <w:rPr>
          <w:rFonts w:ascii="Arial" w:hAnsi="Arial" w:cs="Arial"/>
        </w:rPr>
        <w:t xml:space="preserve"> Residency A</w:t>
      </w:r>
      <w:r w:rsidRPr="296F3328">
        <w:rPr>
          <w:rFonts w:ascii="Arial" w:hAnsi="Arial" w:cs="Arial"/>
        </w:rPr>
        <w:t xml:space="preserve">greement will be given to the individual, the representative payee or, if applicable, the court-appointed legal guardian, </w:t>
      </w:r>
      <w:r w:rsidR="00FD7AD9" w:rsidRPr="296F3328">
        <w:rPr>
          <w:rFonts w:ascii="Arial" w:hAnsi="Arial" w:cs="Arial"/>
        </w:rPr>
        <w:t>in accordance with</w:t>
      </w:r>
      <w:r w:rsidRPr="296F3328">
        <w:rPr>
          <w:rFonts w:ascii="Arial" w:hAnsi="Arial" w:cs="Arial"/>
        </w:rPr>
        <w:t xml:space="preserve"> §6100.689.  A copy of the completed and signed Room and Board Residency Agreement needs to be maintained in the individual’s record.  A provider shall cooperate with monitoring of </w:t>
      </w:r>
      <w:r w:rsidR="00FD7AD9" w:rsidRPr="296F3328">
        <w:rPr>
          <w:rFonts w:ascii="Arial" w:hAnsi="Arial" w:cs="Arial"/>
        </w:rPr>
        <w:t xml:space="preserve">requirements </w:t>
      </w:r>
      <w:r w:rsidR="6184E50C" w:rsidRPr="296F3328">
        <w:rPr>
          <w:rFonts w:ascii="Arial" w:hAnsi="Arial" w:cs="Arial"/>
        </w:rPr>
        <w:t>(</w:t>
      </w:r>
      <w:r w:rsidR="00ED5CD4">
        <w:rPr>
          <w:rFonts w:ascii="Arial" w:hAnsi="Arial" w:cs="Arial"/>
        </w:rPr>
        <w:t xml:space="preserve">such as </w:t>
      </w:r>
      <w:r w:rsidR="179F6979" w:rsidRPr="296F3328">
        <w:rPr>
          <w:rFonts w:ascii="Arial" w:hAnsi="Arial" w:cs="Arial"/>
        </w:rPr>
        <w:t>the</w:t>
      </w:r>
      <w:r w:rsidR="6184E50C" w:rsidRPr="296F3328">
        <w:rPr>
          <w:rFonts w:ascii="Arial" w:hAnsi="Arial" w:cs="Arial"/>
        </w:rPr>
        <w:t xml:space="preserve"> Qualit</w:t>
      </w:r>
      <w:r w:rsidR="0EFF9F3C" w:rsidRPr="296F3328">
        <w:rPr>
          <w:rFonts w:ascii="Arial" w:hAnsi="Arial" w:cs="Arial"/>
        </w:rPr>
        <w:t>y</w:t>
      </w:r>
      <w:r w:rsidR="6184E50C" w:rsidRPr="296F3328">
        <w:rPr>
          <w:rFonts w:ascii="Arial" w:hAnsi="Arial" w:cs="Arial"/>
        </w:rPr>
        <w:t>, Assessment and Improvement process or licensing reviews</w:t>
      </w:r>
      <w:r w:rsidR="00ED5CD4">
        <w:rPr>
          <w:rFonts w:ascii="Arial" w:hAnsi="Arial" w:cs="Arial"/>
        </w:rPr>
        <w:t>, etc.</w:t>
      </w:r>
      <w:r w:rsidR="6184E50C" w:rsidRPr="296F3328">
        <w:rPr>
          <w:rFonts w:ascii="Arial" w:hAnsi="Arial" w:cs="Arial"/>
        </w:rPr>
        <w:t xml:space="preserve">) </w:t>
      </w:r>
      <w:r w:rsidR="00FD7AD9" w:rsidRPr="296F3328">
        <w:rPr>
          <w:rFonts w:ascii="Arial" w:hAnsi="Arial" w:cs="Arial"/>
        </w:rPr>
        <w:t xml:space="preserve">relating to </w:t>
      </w:r>
      <w:r w:rsidRPr="296F3328">
        <w:rPr>
          <w:rFonts w:ascii="Arial" w:hAnsi="Arial" w:cs="Arial"/>
        </w:rPr>
        <w:t xml:space="preserve">room and board conducted by the Department or the Department’s designee.  </w:t>
      </w:r>
    </w:p>
    <w:p w14:paraId="0F384846" w14:textId="77777777" w:rsidR="009B4E3D" w:rsidRDefault="009B4E3D" w:rsidP="00901071">
      <w:pPr>
        <w:rPr>
          <w:rFonts w:ascii="Arial" w:hAnsi="Arial" w:cs="Arial"/>
          <w:b/>
          <w:szCs w:val="20"/>
        </w:rPr>
      </w:pPr>
    </w:p>
    <w:p w14:paraId="02B61FC8" w14:textId="18A50EDF" w:rsidR="00950CCF" w:rsidRDefault="00895242" w:rsidP="00901071">
      <w:pPr>
        <w:rPr>
          <w:rFonts w:ascii="Arial" w:hAnsi="Arial" w:cs="Arial"/>
          <w:szCs w:val="20"/>
        </w:rPr>
      </w:pPr>
      <w:r>
        <w:rPr>
          <w:rFonts w:ascii="Arial" w:hAnsi="Arial" w:cs="Arial"/>
          <w:b/>
          <w:szCs w:val="20"/>
        </w:rPr>
        <w:lastRenderedPageBreak/>
        <w:t xml:space="preserve">Room and Board Rate </w:t>
      </w:r>
    </w:p>
    <w:p w14:paraId="29D778AB" w14:textId="77777777" w:rsidR="00062EAF" w:rsidRDefault="00062EAF" w:rsidP="00B14DF5">
      <w:pPr>
        <w:rPr>
          <w:rFonts w:ascii="Arial" w:hAnsi="Arial" w:cs="Arial"/>
          <w:szCs w:val="20"/>
        </w:rPr>
      </w:pPr>
    </w:p>
    <w:p w14:paraId="015D2D85" w14:textId="299AD462" w:rsidR="000709EC" w:rsidRDefault="00895242" w:rsidP="00901071">
      <w:pPr>
        <w:rPr>
          <w:rFonts w:ascii="Arial" w:hAnsi="Arial" w:cs="Arial"/>
          <w:szCs w:val="20"/>
        </w:rPr>
      </w:pPr>
      <w:r>
        <w:rPr>
          <w:rFonts w:ascii="Arial" w:hAnsi="Arial" w:cs="Arial"/>
          <w:szCs w:val="20"/>
        </w:rPr>
        <w:t>In accordance with</w:t>
      </w:r>
      <w:r w:rsidR="0077431A">
        <w:rPr>
          <w:rFonts w:ascii="Arial" w:hAnsi="Arial" w:cs="Arial"/>
          <w:szCs w:val="20"/>
        </w:rPr>
        <w:t xml:space="preserve"> 55 Pa. Code §6100.686</w:t>
      </w:r>
      <w:r w:rsidR="00411942">
        <w:rPr>
          <w:rFonts w:ascii="Arial" w:hAnsi="Arial" w:cs="Arial"/>
          <w:szCs w:val="20"/>
        </w:rPr>
        <w:t xml:space="preserve">, </w:t>
      </w:r>
      <w:r w:rsidR="0077431A">
        <w:rPr>
          <w:rFonts w:ascii="Arial" w:hAnsi="Arial" w:cs="Arial"/>
          <w:szCs w:val="20"/>
        </w:rPr>
        <w:t>t</w:t>
      </w:r>
      <w:r w:rsidR="00950CCF">
        <w:rPr>
          <w:rFonts w:ascii="Arial" w:hAnsi="Arial" w:cs="Arial"/>
          <w:szCs w:val="20"/>
        </w:rPr>
        <w:t xml:space="preserve">he provider may not charge the </w:t>
      </w:r>
      <w:r w:rsidR="00392D85">
        <w:rPr>
          <w:rFonts w:ascii="Arial" w:hAnsi="Arial" w:cs="Arial"/>
          <w:szCs w:val="20"/>
        </w:rPr>
        <w:t>individual</w:t>
      </w:r>
      <w:r w:rsidR="00950CCF">
        <w:rPr>
          <w:rFonts w:ascii="Arial" w:hAnsi="Arial" w:cs="Arial"/>
          <w:szCs w:val="20"/>
        </w:rPr>
        <w:t xml:space="preserve"> in excess o</w:t>
      </w:r>
      <w:r w:rsidR="00392D85">
        <w:rPr>
          <w:rFonts w:ascii="Arial" w:hAnsi="Arial" w:cs="Arial"/>
          <w:szCs w:val="20"/>
        </w:rPr>
        <w:t xml:space="preserve">f 72% of the </w:t>
      </w:r>
      <w:r w:rsidR="00F032E0">
        <w:rPr>
          <w:rFonts w:ascii="Arial" w:hAnsi="Arial" w:cs="Arial"/>
          <w:szCs w:val="20"/>
        </w:rPr>
        <w:t>Supplemental Security Income (</w:t>
      </w:r>
      <w:r w:rsidR="00522FE2" w:rsidRPr="0079153B">
        <w:rPr>
          <w:rFonts w:ascii="Arial" w:hAnsi="Arial" w:cs="Arial"/>
          <w:szCs w:val="20"/>
        </w:rPr>
        <w:t>SSI</w:t>
      </w:r>
      <w:r w:rsidR="00F032E0">
        <w:rPr>
          <w:rFonts w:ascii="Arial" w:hAnsi="Arial" w:cs="Arial"/>
          <w:szCs w:val="20"/>
        </w:rPr>
        <w:t>)</w:t>
      </w:r>
      <w:r w:rsidR="00522FE2" w:rsidRPr="0079153B">
        <w:rPr>
          <w:rFonts w:ascii="Arial" w:hAnsi="Arial" w:cs="Arial"/>
          <w:szCs w:val="20"/>
        </w:rPr>
        <w:t xml:space="preserve"> </w:t>
      </w:r>
      <w:r w:rsidR="00522FE2">
        <w:rPr>
          <w:rFonts w:ascii="Arial" w:hAnsi="Arial" w:cs="Arial"/>
          <w:szCs w:val="20"/>
        </w:rPr>
        <w:t xml:space="preserve">maximum </w:t>
      </w:r>
      <w:r w:rsidR="00522FE2" w:rsidRPr="0079153B">
        <w:rPr>
          <w:rFonts w:ascii="Arial" w:hAnsi="Arial" w:cs="Arial"/>
          <w:szCs w:val="20"/>
        </w:rPr>
        <w:t>rate</w:t>
      </w:r>
      <w:r w:rsidR="00522FE2" w:rsidRPr="00522FE2">
        <w:rPr>
          <w:rFonts w:ascii="Arial" w:hAnsi="Arial" w:cs="Arial"/>
          <w:color w:val="000000" w:themeColor="text1"/>
        </w:rPr>
        <w:t xml:space="preserve"> </w:t>
      </w:r>
      <w:r w:rsidR="00522FE2" w:rsidRPr="008C48A7">
        <w:rPr>
          <w:rFonts w:ascii="Arial" w:hAnsi="Arial" w:cs="Arial"/>
          <w:color w:val="000000" w:themeColor="text1"/>
        </w:rPr>
        <w:t>plus the Pennsylvania</w:t>
      </w:r>
      <w:r w:rsidR="000709EC">
        <w:rPr>
          <w:rFonts w:ascii="Arial" w:hAnsi="Arial" w:cs="Arial"/>
          <w:color w:val="000000" w:themeColor="text1"/>
        </w:rPr>
        <w:t xml:space="preserve"> (PA)</w:t>
      </w:r>
      <w:r w:rsidR="00522FE2" w:rsidRPr="008C48A7">
        <w:rPr>
          <w:rFonts w:ascii="Arial" w:hAnsi="Arial" w:cs="Arial"/>
          <w:color w:val="000000" w:themeColor="text1"/>
        </w:rPr>
        <w:t xml:space="preserve"> </w:t>
      </w:r>
      <w:r w:rsidR="00CB0096">
        <w:rPr>
          <w:rFonts w:ascii="Arial" w:hAnsi="Arial" w:cs="Arial"/>
          <w:color w:val="000000" w:themeColor="text1"/>
        </w:rPr>
        <w:t>s</w:t>
      </w:r>
      <w:r w:rsidR="00522FE2" w:rsidRPr="008C48A7">
        <w:rPr>
          <w:rFonts w:ascii="Arial" w:hAnsi="Arial" w:cs="Arial"/>
          <w:color w:val="000000" w:themeColor="text1"/>
        </w:rPr>
        <w:t>upplement</w:t>
      </w:r>
      <w:r w:rsidR="004D1D98">
        <w:rPr>
          <w:rStyle w:val="FootnoteReference"/>
          <w:rFonts w:ascii="Arial" w:hAnsi="Arial" w:cs="Arial"/>
          <w:color w:val="000000" w:themeColor="text1"/>
        </w:rPr>
        <w:footnoteReference w:id="3"/>
      </w:r>
      <w:r w:rsidR="00522FE2">
        <w:rPr>
          <w:rFonts w:ascii="Arial" w:hAnsi="Arial" w:cs="Arial"/>
          <w:szCs w:val="20"/>
        </w:rPr>
        <w:t xml:space="preserve"> </w:t>
      </w:r>
      <w:r w:rsidR="00392D85">
        <w:rPr>
          <w:rFonts w:ascii="Arial" w:hAnsi="Arial" w:cs="Arial"/>
          <w:szCs w:val="20"/>
        </w:rPr>
        <w:t xml:space="preserve">even if the </w:t>
      </w:r>
      <w:r w:rsidR="004E3349">
        <w:rPr>
          <w:rFonts w:ascii="Arial" w:hAnsi="Arial" w:cs="Arial"/>
          <w:szCs w:val="20"/>
        </w:rPr>
        <w:t xml:space="preserve">actual cost of </w:t>
      </w:r>
      <w:r w:rsidR="00392D85">
        <w:rPr>
          <w:rFonts w:ascii="Arial" w:hAnsi="Arial" w:cs="Arial"/>
          <w:szCs w:val="20"/>
        </w:rPr>
        <w:t xml:space="preserve">room and board </w:t>
      </w:r>
      <w:r w:rsidR="00943790">
        <w:rPr>
          <w:rFonts w:ascii="Arial" w:hAnsi="Arial" w:cs="Arial"/>
          <w:szCs w:val="20"/>
        </w:rPr>
        <w:t xml:space="preserve">exceeds that amount. </w:t>
      </w:r>
      <w:r w:rsidR="00D4660A">
        <w:rPr>
          <w:rFonts w:ascii="Arial" w:hAnsi="Arial" w:cs="Arial"/>
          <w:szCs w:val="20"/>
        </w:rPr>
        <w:t xml:space="preserve">This requirement applies </w:t>
      </w:r>
      <w:r w:rsidR="00F032E0">
        <w:rPr>
          <w:rFonts w:ascii="Arial" w:hAnsi="Arial" w:cs="Arial"/>
          <w:szCs w:val="20"/>
        </w:rPr>
        <w:t>even if an i</w:t>
      </w:r>
      <w:r w:rsidR="00B10DBB">
        <w:rPr>
          <w:rFonts w:ascii="Arial" w:hAnsi="Arial" w:cs="Arial"/>
          <w:szCs w:val="20"/>
        </w:rPr>
        <w:t>ndividual</w:t>
      </w:r>
      <w:r w:rsidR="00901071" w:rsidRPr="00901071">
        <w:rPr>
          <w:rFonts w:ascii="Arial" w:hAnsi="Arial" w:cs="Arial"/>
          <w:szCs w:val="20"/>
        </w:rPr>
        <w:t xml:space="preserve"> has earned wages, personal income from inheritance, Social </w:t>
      </w:r>
      <w:proofErr w:type="gramStart"/>
      <w:r w:rsidR="00901071" w:rsidRPr="00901071">
        <w:rPr>
          <w:rFonts w:ascii="Arial" w:hAnsi="Arial" w:cs="Arial"/>
          <w:szCs w:val="20"/>
        </w:rPr>
        <w:t>Security</w:t>
      </w:r>
      <w:proofErr w:type="gramEnd"/>
      <w:r w:rsidR="00901071" w:rsidRPr="00901071">
        <w:rPr>
          <w:rFonts w:ascii="Arial" w:hAnsi="Arial" w:cs="Arial"/>
          <w:szCs w:val="20"/>
        </w:rPr>
        <w:t xml:space="preserve"> or o</w:t>
      </w:r>
      <w:r w:rsidR="00A4200D">
        <w:rPr>
          <w:rFonts w:ascii="Arial" w:hAnsi="Arial" w:cs="Arial"/>
          <w:szCs w:val="20"/>
        </w:rPr>
        <w:t>ther types of income</w:t>
      </w:r>
      <w:r w:rsidR="00F032E0">
        <w:rPr>
          <w:rFonts w:ascii="Arial" w:hAnsi="Arial" w:cs="Arial"/>
          <w:szCs w:val="20"/>
        </w:rPr>
        <w:t xml:space="preserve"> along with SSI</w:t>
      </w:r>
      <w:r w:rsidR="00A4200D">
        <w:rPr>
          <w:rFonts w:ascii="Arial" w:hAnsi="Arial" w:cs="Arial"/>
          <w:szCs w:val="20"/>
        </w:rPr>
        <w:t>.</w:t>
      </w:r>
      <w:r w:rsidR="00C26A8C">
        <w:rPr>
          <w:rFonts w:ascii="Arial" w:hAnsi="Arial" w:cs="Arial"/>
          <w:szCs w:val="20"/>
        </w:rPr>
        <w:t xml:space="preserve"> </w:t>
      </w:r>
    </w:p>
    <w:p w14:paraId="3E21C5D9" w14:textId="35E929FD" w:rsidR="000709EC" w:rsidRDefault="000709EC" w:rsidP="00901071">
      <w:pPr>
        <w:rPr>
          <w:rFonts w:ascii="Arial" w:hAnsi="Arial" w:cs="Arial"/>
          <w:szCs w:val="20"/>
        </w:rPr>
      </w:pPr>
    </w:p>
    <w:p w14:paraId="42F77DF3" w14:textId="580EBCB1" w:rsidR="002042D9" w:rsidRDefault="003A237C" w:rsidP="00901071">
      <w:pPr>
        <w:rPr>
          <w:rFonts w:ascii="Arial" w:hAnsi="Arial" w:cs="Arial"/>
          <w:szCs w:val="20"/>
        </w:rPr>
      </w:pPr>
      <w:r>
        <w:rPr>
          <w:rFonts w:ascii="Arial" w:hAnsi="Arial" w:cs="Arial"/>
          <w:szCs w:val="20"/>
        </w:rPr>
        <w:t xml:space="preserve">Actual room and board costs are cited in </w:t>
      </w:r>
      <w:r w:rsidRPr="003A237C">
        <w:rPr>
          <w:rFonts w:ascii="Arial" w:hAnsi="Arial" w:cs="Arial"/>
          <w:szCs w:val="20"/>
        </w:rPr>
        <w:t>§</w:t>
      </w:r>
      <w:r>
        <w:rPr>
          <w:rFonts w:ascii="Arial" w:hAnsi="Arial" w:cs="Arial"/>
          <w:szCs w:val="20"/>
        </w:rPr>
        <w:t>6100.684</w:t>
      </w:r>
      <w:r w:rsidR="005F069B">
        <w:rPr>
          <w:rFonts w:ascii="Arial" w:hAnsi="Arial" w:cs="Arial"/>
          <w:szCs w:val="20"/>
        </w:rPr>
        <w:t>.</w:t>
      </w:r>
      <w:r>
        <w:rPr>
          <w:rFonts w:ascii="Arial" w:hAnsi="Arial" w:cs="Arial"/>
          <w:szCs w:val="20"/>
        </w:rPr>
        <w:t xml:space="preserve"> </w:t>
      </w:r>
      <w:r w:rsidR="00637B74" w:rsidRPr="00637B74">
        <w:rPr>
          <w:rFonts w:ascii="Arial" w:hAnsi="Arial" w:cs="Arial"/>
          <w:szCs w:val="20"/>
        </w:rPr>
        <w:t>To calculate the actual room and board costs</w:t>
      </w:r>
      <w:r w:rsidR="002042D9">
        <w:rPr>
          <w:rFonts w:ascii="Arial" w:hAnsi="Arial" w:cs="Arial"/>
          <w:szCs w:val="20"/>
        </w:rPr>
        <w:t xml:space="preserve"> the provider:</w:t>
      </w:r>
    </w:p>
    <w:p w14:paraId="4F26D3E8" w14:textId="784BE2C4" w:rsidR="002042D9" w:rsidRDefault="003646A7" w:rsidP="002042D9">
      <w:pPr>
        <w:pStyle w:val="ListParagraph"/>
        <w:numPr>
          <w:ilvl w:val="0"/>
          <w:numId w:val="29"/>
        </w:numPr>
        <w:rPr>
          <w:rFonts w:ascii="Arial" w:hAnsi="Arial" w:cs="Arial"/>
          <w:szCs w:val="20"/>
        </w:rPr>
      </w:pPr>
      <w:r>
        <w:rPr>
          <w:rFonts w:ascii="Arial" w:hAnsi="Arial" w:cs="Arial"/>
          <w:szCs w:val="20"/>
        </w:rPr>
        <w:t>I</w:t>
      </w:r>
      <w:r w:rsidR="00637B74" w:rsidRPr="002042D9">
        <w:rPr>
          <w:rFonts w:ascii="Arial" w:hAnsi="Arial" w:cs="Arial"/>
          <w:szCs w:val="20"/>
        </w:rPr>
        <w:t>dentifies all applicable</w:t>
      </w:r>
      <w:r w:rsidR="002042D9">
        <w:rPr>
          <w:rFonts w:ascii="Arial" w:hAnsi="Arial" w:cs="Arial"/>
          <w:szCs w:val="20"/>
        </w:rPr>
        <w:t xml:space="preserve"> actual</w:t>
      </w:r>
      <w:r w:rsidR="00637B74" w:rsidRPr="002042D9">
        <w:rPr>
          <w:rFonts w:ascii="Arial" w:hAnsi="Arial" w:cs="Arial"/>
          <w:szCs w:val="20"/>
        </w:rPr>
        <w:t xml:space="preserve"> costs </w:t>
      </w:r>
      <w:r w:rsidR="002042D9">
        <w:rPr>
          <w:rFonts w:ascii="Arial" w:hAnsi="Arial" w:cs="Arial"/>
          <w:szCs w:val="20"/>
        </w:rPr>
        <w:t xml:space="preserve">(see below for more info.) </w:t>
      </w:r>
    </w:p>
    <w:p w14:paraId="446D9501" w14:textId="7557EB6F" w:rsidR="002042D9" w:rsidRDefault="002042D9" w:rsidP="002042D9">
      <w:pPr>
        <w:pStyle w:val="ListParagraph"/>
        <w:numPr>
          <w:ilvl w:val="0"/>
          <w:numId w:val="29"/>
        </w:numPr>
        <w:rPr>
          <w:rFonts w:ascii="Arial" w:hAnsi="Arial" w:cs="Arial"/>
          <w:szCs w:val="20"/>
        </w:rPr>
      </w:pPr>
      <w:r>
        <w:rPr>
          <w:rFonts w:ascii="Arial" w:hAnsi="Arial" w:cs="Arial"/>
          <w:szCs w:val="20"/>
        </w:rPr>
        <w:t>D</w:t>
      </w:r>
      <w:r w:rsidR="00637B74" w:rsidRPr="002042D9">
        <w:rPr>
          <w:rFonts w:ascii="Arial" w:hAnsi="Arial" w:cs="Arial"/>
          <w:szCs w:val="20"/>
        </w:rPr>
        <w:t xml:space="preserve">ivides </w:t>
      </w:r>
      <w:r>
        <w:rPr>
          <w:rFonts w:ascii="Arial" w:hAnsi="Arial" w:cs="Arial"/>
          <w:szCs w:val="20"/>
        </w:rPr>
        <w:t>actual cost</w:t>
      </w:r>
      <w:r w:rsidR="00637B74" w:rsidRPr="002042D9">
        <w:rPr>
          <w:rFonts w:ascii="Arial" w:hAnsi="Arial" w:cs="Arial"/>
          <w:szCs w:val="20"/>
        </w:rPr>
        <w:t xml:space="preserve"> amount by twelve months</w:t>
      </w:r>
      <w:r>
        <w:rPr>
          <w:rFonts w:ascii="Arial" w:hAnsi="Arial" w:cs="Arial"/>
          <w:szCs w:val="20"/>
        </w:rPr>
        <w:t xml:space="preserve">, </w:t>
      </w:r>
      <w:proofErr w:type="gramStart"/>
      <w:r>
        <w:rPr>
          <w:rFonts w:ascii="Arial" w:hAnsi="Arial" w:cs="Arial"/>
          <w:szCs w:val="20"/>
        </w:rPr>
        <w:t>then;</w:t>
      </w:r>
      <w:proofErr w:type="gramEnd"/>
    </w:p>
    <w:p w14:paraId="4C093D00" w14:textId="045599DF" w:rsidR="002042D9" w:rsidRDefault="002042D9" w:rsidP="002042D9">
      <w:pPr>
        <w:pStyle w:val="ListParagraph"/>
        <w:numPr>
          <w:ilvl w:val="0"/>
          <w:numId w:val="29"/>
        </w:numPr>
        <w:rPr>
          <w:rFonts w:ascii="Arial" w:hAnsi="Arial" w:cs="Arial"/>
          <w:szCs w:val="20"/>
        </w:rPr>
      </w:pPr>
      <w:r>
        <w:rPr>
          <w:rFonts w:ascii="Arial" w:hAnsi="Arial" w:cs="Arial"/>
          <w:szCs w:val="20"/>
        </w:rPr>
        <w:t>D</w:t>
      </w:r>
      <w:r w:rsidR="00637B74" w:rsidRPr="002042D9">
        <w:rPr>
          <w:rFonts w:ascii="Arial" w:hAnsi="Arial" w:cs="Arial"/>
          <w:szCs w:val="20"/>
        </w:rPr>
        <w:t xml:space="preserve">ivides that amount by the number of people residing in the home. </w:t>
      </w:r>
    </w:p>
    <w:p w14:paraId="007622AE" w14:textId="62FCA6BF" w:rsidR="00637B74" w:rsidRPr="002042D9" w:rsidRDefault="00637B74" w:rsidP="002042D9">
      <w:pPr>
        <w:rPr>
          <w:rFonts w:ascii="Arial" w:hAnsi="Arial" w:cs="Arial"/>
          <w:szCs w:val="20"/>
        </w:rPr>
      </w:pPr>
      <w:r w:rsidRPr="002042D9">
        <w:rPr>
          <w:rFonts w:ascii="Arial" w:hAnsi="Arial" w:cs="Arial"/>
          <w:szCs w:val="20"/>
        </w:rPr>
        <w:t>Documentation of the actual costs is maintained by the provider</w:t>
      </w:r>
      <w:r w:rsidR="00724BDA">
        <w:rPr>
          <w:rFonts w:ascii="Arial" w:hAnsi="Arial" w:cs="Arial"/>
          <w:szCs w:val="20"/>
        </w:rPr>
        <w:t xml:space="preserve"> and includes the following:</w:t>
      </w:r>
    </w:p>
    <w:p w14:paraId="43C788E4" w14:textId="005C2ABA" w:rsidR="00637B74" w:rsidRPr="00637B74" w:rsidRDefault="003A237C" w:rsidP="00637B74">
      <w:pPr>
        <w:pStyle w:val="ListParagraph"/>
        <w:numPr>
          <w:ilvl w:val="0"/>
          <w:numId w:val="25"/>
        </w:numPr>
        <w:rPr>
          <w:rFonts w:ascii="Arial" w:hAnsi="Arial" w:cs="Arial"/>
          <w:b/>
        </w:rPr>
      </w:pPr>
      <w:r w:rsidRPr="00637B74">
        <w:rPr>
          <w:rFonts w:ascii="Arial" w:hAnsi="Arial" w:cs="Arial"/>
          <w:szCs w:val="20"/>
        </w:rPr>
        <w:t>Actual costs</w:t>
      </w:r>
      <w:r w:rsidR="00637B74">
        <w:rPr>
          <w:rFonts w:ascii="Arial" w:hAnsi="Arial" w:cs="Arial"/>
          <w:szCs w:val="20"/>
        </w:rPr>
        <w:t xml:space="preserve"> for room</w:t>
      </w:r>
      <w:r w:rsidRPr="00637B74">
        <w:rPr>
          <w:rFonts w:ascii="Arial" w:hAnsi="Arial" w:cs="Arial"/>
          <w:szCs w:val="20"/>
        </w:rPr>
        <w:t xml:space="preserve"> are determined by using the items </w:t>
      </w:r>
      <w:r w:rsidR="00637B74">
        <w:rPr>
          <w:rFonts w:ascii="Arial" w:hAnsi="Arial" w:cs="Arial"/>
          <w:szCs w:val="20"/>
        </w:rPr>
        <w:t>described</w:t>
      </w:r>
      <w:r w:rsidRPr="00637B74">
        <w:rPr>
          <w:rFonts w:ascii="Arial" w:hAnsi="Arial" w:cs="Arial"/>
          <w:szCs w:val="20"/>
        </w:rPr>
        <w:t xml:space="preserve"> in</w:t>
      </w:r>
      <w:r w:rsidR="00637B74">
        <w:rPr>
          <w:rFonts w:ascii="Arial" w:hAnsi="Arial" w:cs="Arial"/>
          <w:szCs w:val="20"/>
        </w:rPr>
        <w:t xml:space="preserve"> the section below titled</w:t>
      </w:r>
      <w:r w:rsidRPr="00637B74">
        <w:rPr>
          <w:rFonts w:ascii="Arial" w:hAnsi="Arial" w:cs="Arial"/>
          <w:szCs w:val="20"/>
        </w:rPr>
        <w:t xml:space="preserve"> </w:t>
      </w:r>
      <w:r w:rsidR="00637B74" w:rsidRPr="00637B74">
        <w:rPr>
          <w:rFonts w:ascii="Arial" w:hAnsi="Arial" w:cs="Arial"/>
          <w:i/>
          <w:szCs w:val="20"/>
        </w:rPr>
        <w:t>“</w:t>
      </w:r>
      <w:r w:rsidR="00637B74" w:rsidRPr="00637B74">
        <w:rPr>
          <w:rFonts w:ascii="Arial" w:hAnsi="Arial" w:cs="Arial"/>
          <w:i/>
        </w:rPr>
        <w:t>Items Included in Room and Board Costs”</w:t>
      </w:r>
      <w:r w:rsidR="00637B74">
        <w:rPr>
          <w:rFonts w:ascii="Arial" w:hAnsi="Arial" w:cs="Arial"/>
          <w:i/>
        </w:rPr>
        <w:t xml:space="preserve"> </w:t>
      </w:r>
      <w:proofErr w:type="gramStart"/>
      <w:r w:rsidR="00637B74">
        <w:rPr>
          <w:rFonts w:ascii="Arial" w:hAnsi="Arial" w:cs="Arial"/>
        </w:rPr>
        <w:t>with the exception of</w:t>
      </w:r>
      <w:proofErr w:type="gramEnd"/>
      <w:r w:rsidR="00637B74">
        <w:rPr>
          <w:rFonts w:ascii="Arial" w:hAnsi="Arial" w:cs="Arial"/>
        </w:rPr>
        <w:t xml:space="preserve"> cost of food and beverages.</w:t>
      </w:r>
      <w:r w:rsidR="00637B74">
        <w:rPr>
          <w:rFonts w:ascii="Arial" w:hAnsi="Arial" w:cs="Arial"/>
          <w:i/>
        </w:rPr>
        <w:t xml:space="preserve"> </w:t>
      </w:r>
    </w:p>
    <w:p w14:paraId="4CFC9DCF" w14:textId="135E4738" w:rsidR="003A237C" w:rsidRPr="00637B74" w:rsidRDefault="003A237C" w:rsidP="00637B74">
      <w:pPr>
        <w:pStyle w:val="ListParagraph"/>
        <w:numPr>
          <w:ilvl w:val="0"/>
          <w:numId w:val="24"/>
        </w:numPr>
        <w:rPr>
          <w:rFonts w:ascii="Arial" w:hAnsi="Arial" w:cs="Arial"/>
          <w:szCs w:val="20"/>
        </w:rPr>
      </w:pPr>
      <w:r w:rsidRPr="00637B74">
        <w:rPr>
          <w:rFonts w:ascii="Arial" w:hAnsi="Arial" w:cs="Arial"/>
          <w:szCs w:val="20"/>
        </w:rPr>
        <w:t xml:space="preserve">Actual costs for board are the cost of food and beverages. </w:t>
      </w:r>
    </w:p>
    <w:p w14:paraId="4CBF79E2" w14:textId="77777777" w:rsidR="003A237C" w:rsidRDefault="003A237C" w:rsidP="00CB0096">
      <w:pPr>
        <w:rPr>
          <w:rFonts w:ascii="Arial" w:hAnsi="Arial" w:cs="Arial"/>
        </w:rPr>
      </w:pPr>
    </w:p>
    <w:p w14:paraId="6A9F1958" w14:textId="69BD886D" w:rsidR="00B80FD1" w:rsidRDefault="00FD7AD9" w:rsidP="3BC31235">
      <w:pPr>
        <w:rPr>
          <w:rFonts w:ascii="Arial" w:hAnsi="Arial" w:cs="Arial"/>
        </w:rPr>
      </w:pPr>
      <w:r w:rsidRPr="3BC31235">
        <w:rPr>
          <w:rFonts w:ascii="Arial" w:hAnsi="Arial" w:cs="Arial"/>
        </w:rPr>
        <w:t xml:space="preserve">In accordance with </w:t>
      </w:r>
      <w:r w:rsidR="00B80FD1" w:rsidRPr="3BC31235">
        <w:rPr>
          <w:rFonts w:ascii="Arial" w:hAnsi="Arial" w:cs="Arial"/>
        </w:rPr>
        <w:t>§6100.685,</w:t>
      </w:r>
      <w:r w:rsidR="00CD2A34" w:rsidRPr="3BC31235">
        <w:rPr>
          <w:rFonts w:ascii="Arial" w:hAnsi="Arial" w:cs="Arial"/>
        </w:rPr>
        <w:t xml:space="preserve"> t</w:t>
      </w:r>
      <w:r w:rsidR="001F52D4" w:rsidRPr="3BC31235">
        <w:rPr>
          <w:rFonts w:ascii="Arial" w:hAnsi="Arial" w:cs="Arial"/>
        </w:rPr>
        <w:t>he provider</w:t>
      </w:r>
      <w:r w:rsidR="00B80FD1" w:rsidRPr="3BC31235">
        <w:rPr>
          <w:rFonts w:ascii="Arial" w:hAnsi="Arial" w:cs="Arial"/>
        </w:rPr>
        <w:t xml:space="preserve"> must deduct the value of </w:t>
      </w:r>
      <w:r w:rsidR="00B80FD1" w:rsidRPr="001C005D">
        <w:rPr>
          <w:rFonts w:ascii="Arial" w:eastAsia="Arial" w:hAnsi="Arial" w:cs="Arial"/>
        </w:rPr>
        <w:t xml:space="preserve"> benefits</w:t>
      </w:r>
      <w:r w:rsidR="7B692663" w:rsidRPr="3BC31235">
        <w:rPr>
          <w:rFonts w:ascii="Arial" w:eastAsia="Arial" w:hAnsi="Arial" w:cs="Arial"/>
        </w:rPr>
        <w:t>,</w:t>
      </w:r>
      <w:r w:rsidR="00B80FD1" w:rsidRPr="001C005D">
        <w:rPr>
          <w:rFonts w:ascii="Arial" w:eastAsia="Arial" w:hAnsi="Arial" w:cs="Arial"/>
        </w:rPr>
        <w:t xml:space="preserve"> </w:t>
      </w:r>
      <w:r w:rsidR="19ADF2AA" w:rsidRPr="001C005D">
        <w:rPr>
          <w:rFonts w:ascii="Arial" w:eastAsia="Arial" w:hAnsi="Arial" w:cs="Arial"/>
        </w:rPr>
        <w:t>such as energy assistance (known as Low-Income Energy Assistance Program (LIHEAP)), rent rebates, food and nutrition assistance (such as Supplemental Nutrition Assistance Program (SNAP) benefits)) or similar benefits</w:t>
      </w:r>
      <w:r w:rsidR="0C9483E0" w:rsidRPr="3BC31235">
        <w:rPr>
          <w:rFonts w:ascii="Arial" w:eastAsia="Arial" w:hAnsi="Arial" w:cs="Arial"/>
        </w:rPr>
        <w:t>,</w:t>
      </w:r>
      <w:r w:rsidR="19ADF2AA" w:rsidRPr="3BC31235">
        <w:rPr>
          <w:rFonts w:ascii="Arial" w:eastAsia="Arial" w:hAnsi="Arial" w:cs="Arial"/>
        </w:rPr>
        <w:t xml:space="preserve"> </w:t>
      </w:r>
      <w:r w:rsidR="00B80FD1" w:rsidRPr="3BC31235">
        <w:rPr>
          <w:rFonts w:ascii="Arial" w:hAnsi="Arial" w:cs="Arial"/>
        </w:rPr>
        <w:t xml:space="preserve">from the </w:t>
      </w:r>
      <w:r w:rsidR="005E0214" w:rsidRPr="3BC31235">
        <w:rPr>
          <w:rFonts w:ascii="Arial" w:hAnsi="Arial" w:cs="Arial"/>
        </w:rPr>
        <w:t xml:space="preserve">actual </w:t>
      </w:r>
      <w:r w:rsidR="00B80FD1" w:rsidRPr="3BC31235">
        <w:rPr>
          <w:rFonts w:ascii="Arial" w:hAnsi="Arial" w:cs="Arial"/>
        </w:rPr>
        <w:t>room and board costs</w:t>
      </w:r>
      <w:r w:rsidR="00AC2D13" w:rsidRPr="3BC31235">
        <w:rPr>
          <w:rFonts w:ascii="Arial" w:hAnsi="Arial" w:cs="Arial"/>
        </w:rPr>
        <w:t>.</w:t>
      </w:r>
      <w:r w:rsidR="00B80FD1" w:rsidRPr="3BC31235">
        <w:rPr>
          <w:rFonts w:ascii="Arial" w:hAnsi="Arial" w:cs="Arial"/>
        </w:rPr>
        <w:t xml:space="preserve"> The provider also </w:t>
      </w:r>
      <w:r w:rsidR="00EF6064" w:rsidRPr="3BC31235">
        <w:rPr>
          <w:rFonts w:ascii="Arial" w:hAnsi="Arial" w:cs="Arial"/>
        </w:rPr>
        <w:t xml:space="preserve">may </w:t>
      </w:r>
      <w:r w:rsidR="00B80FD1" w:rsidRPr="3BC31235">
        <w:rPr>
          <w:rFonts w:ascii="Arial" w:hAnsi="Arial" w:cs="Arial"/>
        </w:rPr>
        <w:t>not use the value of these benefits to increase an individual’s share of room and board costs above the cost of room and board</w:t>
      </w:r>
      <w:r w:rsidR="00C570E9" w:rsidRPr="3BC31235">
        <w:rPr>
          <w:rFonts w:ascii="Arial" w:hAnsi="Arial" w:cs="Arial"/>
        </w:rPr>
        <w:t>.</w:t>
      </w:r>
      <w:r w:rsidR="00144658" w:rsidRPr="3BC31235">
        <w:rPr>
          <w:rFonts w:ascii="Arial" w:hAnsi="Arial" w:cs="Arial"/>
        </w:rPr>
        <w:t xml:space="preserve"> The provider is also responsible for assisting the individual in applying for these benefits or similar benefits. </w:t>
      </w:r>
    </w:p>
    <w:p w14:paraId="6F5C36BB" w14:textId="77777777" w:rsidR="00F34A15" w:rsidRDefault="00F34A15" w:rsidP="005F069B">
      <w:pPr>
        <w:rPr>
          <w:rFonts w:ascii="Arial" w:hAnsi="Arial" w:cs="Arial"/>
        </w:rPr>
      </w:pPr>
    </w:p>
    <w:p w14:paraId="37EEDD40" w14:textId="3966503E" w:rsidR="00C570E9" w:rsidRPr="004D03B6" w:rsidRDefault="00C570E9" w:rsidP="004D03B6">
      <w:pPr>
        <w:ind w:left="360"/>
        <w:rPr>
          <w:rFonts w:ascii="Arial" w:hAnsi="Arial" w:cs="Arial"/>
        </w:rPr>
      </w:pPr>
      <w:r>
        <w:rPr>
          <w:rFonts w:ascii="Arial" w:hAnsi="Arial" w:cs="Arial"/>
        </w:rPr>
        <w:t>Examples:</w:t>
      </w:r>
    </w:p>
    <w:p w14:paraId="122E060F" w14:textId="77777777" w:rsidR="00B13F8C" w:rsidRDefault="00C570E9" w:rsidP="00B13F8C">
      <w:pPr>
        <w:pStyle w:val="ListParagraph"/>
        <w:numPr>
          <w:ilvl w:val="0"/>
          <w:numId w:val="12"/>
        </w:numPr>
        <w:rPr>
          <w:rFonts w:ascii="Arial" w:hAnsi="Arial" w:cs="Arial"/>
          <w:szCs w:val="20"/>
        </w:rPr>
      </w:pPr>
      <w:r>
        <w:rPr>
          <w:rFonts w:ascii="Arial" w:hAnsi="Arial" w:cs="Arial"/>
          <w:szCs w:val="20"/>
        </w:rPr>
        <w:t>$</w:t>
      </w:r>
      <w:r w:rsidR="00D90F7B">
        <w:rPr>
          <w:rFonts w:ascii="Arial" w:hAnsi="Arial" w:cs="Arial"/>
          <w:szCs w:val="20"/>
        </w:rPr>
        <w:t>50</w:t>
      </w:r>
      <w:r>
        <w:rPr>
          <w:rFonts w:ascii="Arial" w:hAnsi="Arial" w:cs="Arial"/>
          <w:szCs w:val="20"/>
        </w:rPr>
        <w:t xml:space="preserve"> a month in</w:t>
      </w:r>
      <w:r w:rsidR="00885AE1">
        <w:rPr>
          <w:rFonts w:ascii="Arial" w:hAnsi="Arial" w:cs="Arial"/>
          <w:szCs w:val="20"/>
        </w:rPr>
        <w:t xml:space="preserve"> SNAP benefits</w:t>
      </w:r>
      <w:r w:rsidR="00DF1A1C">
        <w:rPr>
          <w:rFonts w:ascii="Arial" w:hAnsi="Arial" w:cs="Arial"/>
          <w:szCs w:val="20"/>
        </w:rPr>
        <w:t xml:space="preserve"> is received</w:t>
      </w:r>
      <w:r>
        <w:rPr>
          <w:rFonts w:ascii="Arial" w:hAnsi="Arial" w:cs="Arial"/>
          <w:szCs w:val="20"/>
        </w:rPr>
        <w:t xml:space="preserve">. When the provider is calculating the individual’s room and board charges, the provider must subtract the </w:t>
      </w:r>
      <w:r w:rsidR="00AC4808">
        <w:rPr>
          <w:rFonts w:ascii="Arial" w:hAnsi="Arial" w:cs="Arial"/>
          <w:szCs w:val="20"/>
        </w:rPr>
        <w:t xml:space="preserve">amount of the benefit </w:t>
      </w:r>
      <w:r>
        <w:rPr>
          <w:rFonts w:ascii="Arial" w:hAnsi="Arial" w:cs="Arial"/>
          <w:szCs w:val="20"/>
        </w:rPr>
        <w:t xml:space="preserve">from the </w:t>
      </w:r>
      <w:r w:rsidR="000E5901">
        <w:rPr>
          <w:rFonts w:ascii="Arial" w:hAnsi="Arial" w:cs="Arial"/>
          <w:szCs w:val="20"/>
        </w:rPr>
        <w:t xml:space="preserve">actual, </w:t>
      </w:r>
      <w:r>
        <w:rPr>
          <w:rFonts w:ascii="Arial" w:hAnsi="Arial" w:cs="Arial"/>
          <w:szCs w:val="20"/>
        </w:rPr>
        <w:t>calculated c</w:t>
      </w:r>
      <w:r w:rsidR="000E5901">
        <w:rPr>
          <w:rFonts w:ascii="Arial" w:hAnsi="Arial" w:cs="Arial"/>
          <w:szCs w:val="20"/>
        </w:rPr>
        <w:t>ost of room and board</w:t>
      </w:r>
      <w:r>
        <w:rPr>
          <w:rFonts w:ascii="Arial" w:hAnsi="Arial" w:cs="Arial"/>
          <w:szCs w:val="20"/>
        </w:rPr>
        <w:t xml:space="preserve">. </w:t>
      </w:r>
    </w:p>
    <w:p w14:paraId="3437AD91" w14:textId="6459DBE7" w:rsidR="005E4062" w:rsidRDefault="00C570E9" w:rsidP="00B13F8C">
      <w:pPr>
        <w:pStyle w:val="ListParagraph"/>
        <w:numPr>
          <w:ilvl w:val="0"/>
          <w:numId w:val="12"/>
        </w:numPr>
        <w:rPr>
          <w:rFonts w:ascii="Arial" w:hAnsi="Arial" w:cs="Arial"/>
          <w:szCs w:val="20"/>
        </w:rPr>
      </w:pPr>
      <w:r w:rsidRPr="00B13F8C">
        <w:rPr>
          <w:rFonts w:ascii="Arial" w:hAnsi="Arial" w:cs="Arial"/>
          <w:szCs w:val="20"/>
        </w:rPr>
        <w:t>$</w:t>
      </w:r>
      <w:r w:rsidR="00D90F7B" w:rsidRPr="00B13F8C">
        <w:rPr>
          <w:rFonts w:ascii="Arial" w:hAnsi="Arial" w:cs="Arial"/>
          <w:szCs w:val="20"/>
        </w:rPr>
        <w:t>50</w:t>
      </w:r>
      <w:r w:rsidRPr="00B13F8C">
        <w:rPr>
          <w:rFonts w:ascii="Arial" w:hAnsi="Arial" w:cs="Arial"/>
          <w:szCs w:val="20"/>
        </w:rPr>
        <w:t xml:space="preserve"> in </w:t>
      </w:r>
      <w:r w:rsidR="00885AE1" w:rsidRPr="00B13F8C">
        <w:rPr>
          <w:rFonts w:ascii="Arial" w:hAnsi="Arial" w:cs="Arial"/>
          <w:szCs w:val="20"/>
        </w:rPr>
        <w:t xml:space="preserve">SNAP benefits </w:t>
      </w:r>
      <w:r w:rsidRPr="00B13F8C">
        <w:rPr>
          <w:rFonts w:ascii="Arial" w:hAnsi="Arial" w:cs="Arial"/>
          <w:szCs w:val="20"/>
        </w:rPr>
        <w:t>and $100 in</w:t>
      </w:r>
      <w:r w:rsidR="005D04BB" w:rsidRPr="00B13F8C">
        <w:rPr>
          <w:rFonts w:ascii="Arial" w:hAnsi="Arial" w:cs="Arial"/>
          <w:szCs w:val="20"/>
        </w:rPr>
        <w:t xml:space="preserve"> </w:t>
      </w:r>
      <w:r w:rsidR="00885AE1" w:rsidRPr="00B13F8C">
        <w:rPr>
          <w:rFonts w:ascii="Arial" w:hAnsi="Arial" w:cs="Arial"/>
          <w:szCs w:val="20"/>
        </w:rPr>
        <w:t>LIHEAP</w:t>
      </w:r>
      <w:r w:rsidR="002E1678" w:rsidRPr="00B13F8C">
        <w:rPr>
          <w:rFonts w:ascii="Arial" w:hAnsi="Arial" w:cs="Arial"/>
          <w:szCs w:val="20"/>
        </w:rPr>
        <w:t xml:space="preserve"> are received</w:t>
      </w:r>
      <w:r w:rsidRPr="00B13F8C">
        <w:rPr>
          <w:rFonts w:ascii="Arial" w:hAnsi="Arial" w:cs="Arial"/>
          <w:szCs w:val="20"/>
        </w:rPr>
        <w:t>. When the provider is calculating the individual’s room and board charges, the provider must subtract the</w:t>
      </w:r>
      <w:r w:rsidR="00AC4808" w:rsidRPr="00B13F8C">
        <w:rPr>
          <w:rFonts w:ascii="Arial" w:hAnsi="Arial" w:cs="Arial"/>
          <w:szCs w:val="20"/>
        </w:rPr>
        <w:t xml:space="preserve"> amount of the</w:t>
      </w:r>
      <w:r w:rsidRPr="00B13F8C">
        <w:rPr>
          <w:rFonts w:ascii="Arial" w:hAnsi="Arial" w:cs="Arial"/>
          <w:szCs w:val="20"/>
        </w:rPr>
        <w:t xml:space="preserve"> benefits from the </w:t>
      </w:r>
      <w:r w:rsidR="000E5901" w:rsidRPr="00B13F8C">
        <w:rPr>
          <w:rFonts w:ascii="Arial" w:hAnsi="Arial" w:cs="Arial"/>
          <w:szCs w:val="20"/>
        </w:rPr>
        <w:t xml:space="preserve">actual </w:t>
      </w:r>
      <w:r w:rsidRPr="00B13F8C">
        <w:rPr>
          <w:rFonts w:ascii="Arial" w:hAnsi="Arial" w:cs="Arial"/>
          <w:szCs w:val="20"/>
        </w:rPr>
        <w:t>calculated c</w:t>
      </w:r>
      <w:r w:rsidR="000E5901" w:rsidRPr="00B13F8C">
        <w:rPr>
          <w:rFonts w:ascii="Arial" w:hAnsi="Arial" w:cs="Arial"/>
          <w:szCs w:val="20"/>
        </w:rPr>
        <w:t>ost of room and board</w:t>
      </w:r>
      <w:r w:rsidR="00B13F8C">
        <w:rPr>
          <w:rFonts w:ascii="Arial" w:hAnsi="Arial" w:cs="Arial"/>
          <w:szCs w:val="20"/>
        </w:rPr>
        <w:t>.</w:t>
      </w:r>
    </w:p>
    <w:p w14:paraId="66561A16" w14:textId="77777777" w:rsidR="00B13F8C" w:rsidRPr="00B13F8C" w:rsidRDefault="00B13F8C" w:rsidP="00B13F8C">
      <w:pPr>
        <w:pStyle w:val="ListParagraph"/>
        <w:rPr>
          <w:rFonts w:ascii="Arial" w:hAnsi="Arial" w:cs="Arial"/>
          <w:szCs w:val="20"/>
        </w:rPr>
      </w:pPr>
    </w:p>
    <w:p w14:paraId="691AEB44" w14:textId="0A73C3AE" w:rsidR="00B13F8C" w:rsidRPr="00B13F8C" w:rsidRDefault="005E4062" w:rsidP="00B13F8C">
      <w:pPr>
        <w:rPr>
          <w:rFonts w:ascii="Arial" w:hAnsi="Arial" w:cs="Arial"/>
        </w:rPr>
      </w:pPr>
      <w:r>
        <w:rPr>
          <w:rFonts w:ascii="Arial" w:hAnsi="Arial" w:cs="Arial"/>
        </w:rPr>
        <w:t xml:space="preserve">An individual or individuals collectively may apply for benefits such as SNAP benefit, </w:t>
      </w:r>
      <w:r w:rsidRPr="006049DC">
        <w:rPr>
          <w:rFonts w:ascii="Arial" w:hAnsi="Arial" w:cs="Arial"/>
        </w:rPr>
        <w:t>the rent rebate</w:t>
      </w:r>
      <w:r>
        <w:rPr>
          <w:rFonts w:ascii="Arial" w:hAnsi="Arial" w:cs="Arial"/>
        </w:rPr>
        <w:t>, LIHEAP</w:t>
      </w:r>
      <w:r w:rsidR="00EE0095">
        <w:rPr>
          <w:rStyle w:val="FootnoteReference"/>
          <w:rFonts w:ascii="Arial" w:hAnsi="Arial" w:cs="Arial"/>
        </w:rPr>
        <w:footnoteReference w:id="4"/>
      </w:r>
      <w:r>
        <w:rPr>
          <w:rFonts w:ascii="Arial" w:hAnsi="Arial" w:cs="Arial"/>
        </w:rPr>
        <w:t xml:space="preserve">, or any similar benefit. Individual(s) who </w:t>
      </w:r>
      <w:r w:rsidR="00144658" w:rsidRPr="006049DC">
        <w:rPr>
          <w:rFonts w:ascii="Arial" w:hAnsi="Arial" w:cs="Arial"/>
        </w:rPr>
        <w:t xml:space="preserve">do not pay room or board to the </w:t>
      </w:r>
      <w:r w:rsidR="00144658" w:rsidRPr="006049DC">
        <w:rPr>
          <w:rFonts w:ascii="Arial" w:hAnsi="Arial" w:cs="Arial"/>
        </w:rPr>
        <w:lastRenderedPageBreak/>
        <w:t>provider</w:t>
      </w:r>
      <w:r w:rsidR="00B13F8C">
        <w:rPr>
          <w:rFonts w:ascii="Arial" w:hAnsi="Arial" w:cs="Arial"/>
        </w:rPr>
        <w:t xml:space="preserve"> or individually receive these benefits (the individual is not receiving collective benefits with household members), t</w:t>
      </w:r>
      <w:r>
        <w:rPr>
          <w:rFonts w:ascii="Arial" w:hAnsi="Arial" w:cs="Arial"/>
        </w:rPr>
        <w:t xml:space="preserve">hat </w:t>
      </w:r>
      <w:r w:rsidR="00F8321B">
        <w:rPr>
          <w:rFonts w:ascii="Arial" w:hAnsi="Arial" w:cs="Arial"/>
        </w:rPr>
        <w:t>benefit</w:t>
      </w:r>
      <w:r w:rsidR="00885AE1">
        <w:rPr>
          <w:rFonts w:ascii="Arial" w:hAnsi="Arial" w:cs="Arial"/>
        </w:rPr>
        <w:t xml:space="preserve"> </w:t>
      </w:r>
      <w:r w:rsidR="00144658" w:rsidRPr="006049DC">
        <w:rPr>
          <w:rFonts w:ascii="Arial" w:hAnsi="Arial" w:cs="Arial"/>
        </w:rPr>
        <w:t>amount goes directly to the individual, representative payee</w:t>
      </w:r>
      <w:r w:rsidR="00B13F8C">
        <w:rPr>
          <w:rFonts w:ascii="Arial" w:hAnsi="Arial" w:cs="Arial"/>
        </w:rPr>
        <w:t>,</w:t>
      </w:r>
      <w:r w:rsidR="00144658" w:rsidRPr="006049DC">
        <w:rPr>
          <w:rFonts w:ascii="Arial" w:hAnsi="Arial" w:cs="Arial"/>
        </w:rPr>
        <w:t xml:space="preserve"> or court-appointed legal guardian.</w:t>
      </w:r>
      <w:r w:rsidR="00B13F8C">
        <w:rPr>
          <w:rFonts w:ascii="Arial" w:hAnsi="Arial" w:cs="Arial"/>
        </w:rPr>
        <w:t xml:space="preserve"> </w:t>
      </w:r>
    </w:p>
    <w:p w14:paraId="758D28E1" w14:textId="05407202" w:rsidR="00B13F8C" w:rsidRPr="00486A8E" w:rsidRDefault="00B13F8C" w:rsidP="00B13F8C">
      <w:pPr>
        <w:rPr>
          <w:rFonts w:ascii="Arial" w:hAnsi="Arial" w:cs="Arial"/>
          <w:i/>
          <w:iCs/>
        </w:rPr>
      </w:pPr>
    </w:p>
    <w:p w14:paraId="07E89976" w14:textId="77777777" w:rsidR="003B0E67" w:rsidRPr="00486A8E" w:rsidRDefault="003B0E67" w:rsidP="003B0E67">
      <w:pPr>
        <w:rPr>
          <w:rFonts w:ascii="Arial" w:hAnsi="Arial" w:cs="Arial"/>
          <w:i/>
          <w:iCs/>
        </w:rPr>
      </w:pPr>
      <w:r w:rsidRPr="00486A8E">
        <w:rPr>
          <w:rFonts w:ascii="Arial" w:hAnsi="Arial" w:cs="Arial"/>
          <w:i/>
          <w:iCs/>
        </w:rPr>
        <w:t xml:space="preserve">Items Included in Room and Board Costs </w:t>
      </w:r>
    </w:p>
    <w:p w14:paraId="01540163" w14:textId="77777777" w:rsidR="003B0E67" w:rsidRPr="003B0E67" w:rsidRDefault="003B0E67" w:rsidP="003B0E67">
      <w:pPr>
        <w:rPr>
          <w:rFonts w:ascii="Arial" w:hAnsi="Arial" w:cs="Arial"/>
        </w:rPr>
      </w:pPr>
    </w:p>
    <w:p w14:paraId="0EC5EB50" w14:textId="77777777" w:rsidR="003B0E67" w:rsidRPr="003B0E67" w:rsidRDefault="003B0E67" w:rsidP="003B0E67">
      <w:pPr>
        <w:rPr>
          <w:rFonts w:ascii="Arial" w:hAnsi="Arial" w:cs="Arial"/>
        </w:rPr>
      </w:pPr>
      <w:r w:rsidRPr="003B0E67">
        <w:rPr>
          <w:rFonts w:ascii="Arial" w:hAnsi="Arial" w:cs="Arial"/>
        </w:rPr>
        <w:t xml:space="preserve">Items that are included as room and board costs as defined in §6100.684(d). The individual must be offered choice based on the individual’s preferences and interest regarding the types of the following items included in room and board:  </w:t>
      </w:r>
    </w:p>
    <w:p w14:paraId="59E12651" w14:textId="77777777" w:rsidR="003B0E67" w:rsidRPr="003B0E67" w:rsidRDefault="003B0E67" w:rsidP="003B0E67">
      <w:pPr>
        <w:rPr>
          <w:rFonts w:ascii="Arial" w:hAnsi="Arial" w:cs="Arial"/>
        </w:rPr>
      </w:pPr>
    </w:p>
    <w:p w14:paraId="2D87D6FE" w14:textId="24F70DD8" w:rsidR="003B0E67" w:rsidRPr="00354B8F" w:rsidRDefault="003B0E67" w:rsidP="00354B8F">
      <w:pPr>
        <w:pStyle w:val="ListParagraph"/>
        <w:numPr>
          <w:ilvl w:val="0"/>
          <w:numId w:val="34"/>
        </w:numPr>
        <w:rPr>
          <w:rFonts w:ascii="Arial" w:hAnsi="Arial" w:cs="Arial"/>
        </w:rPr>
      </w:pPr>
      <w:r w:rsidRPr="00354B8F">
        <w:rPr>
          <w:rFonts w:ascii="Arial" w:hAnsi="Arial" w:cs="Arial"/>
        </w:rPr>
        <w:t xml:space="preserve">Standard (everyday life products) toiletries, towels, and bedding. Some example of toiletries are items that are used while taking care of one's body such as soap, shampoo, deodorant, and toothbrush and toothpaste. Towels could include standard bath towels and washcloths. Bedding could include standard </w:t>
      </w:r>
      <w:proofErr w:type="gramStart"/>
      <w:r w:rsidRPr="00354B8F">
        <w:rPr>
          <w:rFonts w:ascii="Arial" w:hAnsi="Arial" w:cs="Arial"/>
        </w:rPr>
        <w:t>pillow cases</w:t>
      </w:r>
      <w:proofErr w:type="gramEnd"/>
      <w:r w:rsidRPr="00354B8F">
        <w:rPr>
          <w:rFonts w:ascii="Arial" w:hAnsi="Arial" w:cs="Arial"/>
        </w:rPr>
        <w:t>, sheets, and blankets. Please see paragraph below about if the individual wants to buy a specific more expensive item.</w:t>
      </w:r>
    </w:p>
    <w:p w14:paraId="4F4F9D19" w14:textId="5653A024" w:rsidR="003B0E67" w:rsidRPr="00486A8E" w:rsidRDefault="003B0E67" w:rsidP="00486A8E">
      <w:pPr>
        <w:pStyle w:val="ListParagraph"/>
        <w:numPr>
          <w:ilvl w:val="0"/>
          <w:numId w:val="31"/>
        </w:numPr>
        <w:rPr>
          <w:rFonts w:ascii="Arial" w:hAnsi="Arial" w:cs="Arial"/>
        </w:rPr>
      </w:pPr>
      <w:r w:rsidRPr="00486A8E">
        <w:rPr>
          <w:rFonts w:ascii="Arial" w:hAnsi="Arial" w:cs="Arial"/>
        </w:rPr>
        <w:t>For example, an individual may choose a certain color/pattern of bedding, a certain fragrance of shampoo, or a brand of soap that may not be the same as his or housemates.</w:t>
      </w:r>
    </w:p>
    <w:p w14:paraId="3C4AA538" w14:textId="713ED63D" w:rsidR="003B0E67" w:rsidRPr="00354B8F" w:rsidRDefault="003B0E67" w:rsidP="00354B8F">
      <w:pPr>
        <w:pStyle w:val="ListParagraph"/>
        <w:numPr>
          <w:ilvl w:val="0"/>
          <w:numId w:val="34"/>
        </w:numPr>
        <w:rPr>
          <w:rFonts w:ascii="Arial" w:hAnsi="Arial" w:cs="Arial"/>
        </w:rPr>
      </w:pPr>
      <w:r w:rsidRPr="00354B8F">
        <w:rPr>
          <w:rFonts w:ascii="Arial" w:hAnsi="Arial" w:cs="Arial"/>
        </w:rPr>
        <w:t>Access in the home to one telephone with local telephone service.</w:t>
      </w:r>
    </w:p>
    <w:p w14:paraId="16B126B8" w14:textId="6C46CF90" w:rsidR="003B0E67" w:rsidRPr="00354B8F" w:rsidRDefault="003B0E67" w:rsidP="00354B8F">
      <w:pPr>
        <w:pStyle w:val="ListParagraph"/>
        <w:numPr>
          <w:ilvl w:val="0"/>
          <w:numId w:val="34"/>
        </w:numPr>
        <w:rPr>
          <w:rFonts w:ascii="Arial" w:hAnsi="Arial" w:cs="Arial"/>
        </w:rPr>
      </w:pPr>
      <w:r w:rsidRPr="00354B8F">
        <w:rPr>
          <w:rFonts w:ascii="Arial" w:hAnsi="Arial" w:cs="Arial"/>
        </w:rPr>
        <w:t xml:space="preserve">Internet service. </w:t>
      </w:r>
    </w:p>
    <w:p w14:paraId="25271E5D" w14:textId="6CA6419F" w:rsidR="003B0E67" w:rsidRPr="00486A8E" w:rsidRDefault="003B0E67" w:rsidP="00486A8E">
      <w:pPr>
        <w:pStyle w:val="ListParagraph"/>
        <w:numPr>
          <w:ilvl w:val="0"/>
          <w:numId w:val="31"/>
        </w:numPr>
        <w:rPr>
          <w:rFonts w:ascii="Arial" w:hAnsi="Arial" w:cs="Arial"/>
        </w:rPr>
      </w:pPr>
      <w:r w:rsidRPr="00486A8E">
        <w:rPr>
          <w:rFonts w:ascii="Arial" w:hAnsi="Arial" w:cs="Arial"/>
        </w:rPr>
        <w:t xml:space="preserve">The individual may not be charged extra for the internet in their home as this is part of the room and board charges. Payment for internet service to the host home as part of the Life Sharing contract will include this as a room and board cost. If more than one individual lives at the service location, a separate internet service for </w:t>
      </w:r>
      <w:proofErr w:type="gramStart"/>
      <w:r w:rsidRPr="00486A8E">
        <w:rPr>
          <w:rFonts w:ascii="Arial" w:hAnsi="Arial" w:cs="Arial"/>
        </w:rPr>
        <w:t>each individual</w:t>
      </w:r>
      <w:proofErr w:type="gramEnd"/>
      <w:r w:rsidRPr="00486A8E">
        <w:rPr>
          <w:rFonts w:ascii="Arial" w:hAnsi="Arial" w:cs="Arial"/>
        </w:rPr>
        <w:t xml:space="preserve"> is not expected. </w:t>
      </w:r>
    </w:p>
    <w:p w14:paraId="68C48E21" w14:textId="7FA4E32E" w:rsidR="003B0E67" w:rsidRPr="00354B8F" w:rsidRDefault="003B0E67" w:rsidP="00354B8F">
      <w:pPr>
        <w:pStyle w:val="ListParagraph"/>
        <w:numPr>
          <w:ilvl w:val="0"/>
          <w:numId w:val="35"/>
        </w:numPr>
        <w:rPr>
          <w:rFonts w:ascii="Arial" w:hAnsi="Arial" w:cs="Arial"/>
        </w:rPr>
      </w:pPr>
      <w:r w:rsidRPr="00354B8F">
        <w:rPr>
          <w:rFonts w:ascii="Arial" w:hAnsi="Arial" w:cs="Arial"/>
        </w:rPr>
        <w:t>Cleaning products that are used as part of everyday cleaning such as a vacuum, a broom, bleach, Windex, sanitizer, etc.</w:t>
      </w:r>
    </w:p>
    <w:p w14:paraId="578D789B" w14:textId="2391689D" w:rsidR="003B0E67" w:rsidRPr="00354B8F" w:rsidRDefault="003B0E67" w:rsidP="00354B8F">
      <w:pPr>
        <w:pStyle w:val="ListParagraph"/>
        <w:numPr>
          <w:ilvl w:val="0"/>
          <w:numId w:val="35"/>
        </w:numPr>
        <w:rPr>
          <w:rFonts w:ascii="Arial" w:hAnsi="Arial" w:cs="Arial"/>
        </w:rPr>
      </w:pPr>
      <w:r w:rsidRPr="00354B8F">
        <w:rPr>
          <w:rFonts w:ascii="Arial" w:hAnsi="Arial" w:cs="Arial"/>
        </w:rPr>
        <w:t>Household furniture includes but not limited to (please reference 55 Pa. Code Chapters 6400 and 6500):</w:t>
      </w:r>
    </w:p>
    <w:p w14:paraId="6958AC5F" w14:textId="3E81E869" w:rsidR="003B0E67" w:rsidRPr="00486A8E" w:rsidRDefault="003B0E67" w:rsidP="00486A8E">
      <w:pPr>
        <w:pStyle w:val="ListParagraph"/>
        <w:numPr>
          <w:ilvl w:val="0"/>
          <w:numId w:val="31"/>
        </w:numPr>
        <w:rPr>
          <w:rFonts w:ascii="Arial" w:hAnsi="Arial" w:cs="Arial"/>
        </w:rPr>
      </w:pPr>
      <w:r w:rsidRPr="00486A8E">
        <w:rPr>
          <w:rFonts w:ascii="Arial" w:hAnsi="Arial" w:cs="Arial"/>
        </w:rPr>
        <w:t>Items that are clean, sturdy, and not hazardous,</w:t>
      </w:r>
    </w:p>
    <w:p w14:paraId="09D99F18" w14:textId="12FF0A98" w:rsidR="003B0E67" w:rsidRPr="00486A8E" w:rsidRDefault="003B0E67" w:rsidP="00486A8E">
      <w:pPr>
        <w:pStyle w:val="ListParagraph"/>
        <w:numPr>
          <w:ilvl w:val="0"/>
          <w:numId w:val="31"/>
        </w:numPr>
        <w:rPr>
          <w:rFonts w:ascii="Arial" w:hAnsi="Arial" w:cs="Arial"/>
        </w:rPr>
      </w:pPr>
      <w:r w:rsidRPr="00486A8E">
        <w:rPr>
          <w:rFonts w:ascii="Arial" w:hAnsi="Arial" w:cs="Arial"/>
        </w:rPr>
        <w:t xml:space="preserve">Appropriate for age and size of the individuals, comfortable and home-like, family room furniture and a dining table and chairs that can seat all individuals at the same time. </w:t>
      </w:r>
    </w:p>
    <w:p w14:paraId="7CB90261" w14:textId="3BCE8855" w:rsidR="003B0E67" w:rsidRPr="00486A8E" w:rsidRDefault="003B0E67" w:rsidP="00486A8E">
      <w:pPr>
        <w:pStyle w:val="ListParagraph"/>
        <w:numPr>
          <w:ilvl w:val="0"/>
          <w:numId w:val="31"/>
        </w:numPr>
        <w:rPr>
          <w:rFonts w:ascii="Arial" w:hAnsi="Arial" w:cs="Arial"/>
        </w:rPr>
      </w:pPr>
      <w:r w:rsidRPr="00486A8E">
        <w:rPr>
          <w:rFonts w:ascii="Arial" w:hAnsi="Arial" w:cs="Arial"/>
        </w:rPr>
        <w:t>For individual bedrooms – a chest of drawers, a closet or wardrobe space that has clothing racks and shelves that is in reach for the individual to use.</w:t>
      </w:r>
    </w:p>
    <w:p w14:paraId="609D38F3" w14:textId="095DB0F6" w:rsidR="003B0E67" w:rsidRPr="00354B8F" w:rsidRDefault="003B0E67" w:rsidP="00354B8F">
      <w:pPr>
        <w:pStyle w:val="ListParagraph"/>
        <w:numPr>
          <w:ilvl w:val="0"/>
          <w:numId w:val="36"/>
        </w:numPr>
        <w:rPr>
          <w:rFonts w:ascii="Arial" w:hAnsi="Arial" w:cs="Arial"/>
        </w:rPr>
      </w:pPr>
      <w:r w:rsidRPr="00354B8F">
        <w:rPr>
          <w:rFonts w:ascii="Arial" w:hAnsi="Arial" w:cs="Arial"/>
        </w:rPr>
        <w:t>Food choices of the individual including the individual’s preference, culture, religion and beliefs, and an individual’s prescribed diet if the prescribed diet is not covered by the individual’s health care plan or another funding source. Please reference paragraph below if the individual wants to buy a specialty item. Examples include, but are not limited to:</w:t>
      </w:r>
    </w:p>
    <w:p w14:paraId="0A9EA9E8" w14:textId="03ED2BA4" w:rsidR="003B0E67" w:rsidRPr="00486A8E" w:rsidRDefault="003B0E67" w:rsidP="00354B8F">
      <w:pPr>
        <w:pStyle w:val="ListParagraph"/>
        <w:numPr>
          <w:ilvl w:val="0"/>
          <w:numId w:val="37"/>
        </w:numPr>
        <w:rPr>
          <w:rFonts w:ascii="Arial" w:hAnsi="Arial" w:cs="Arial"/>
        </w:rPr>
      </w:pPr>
      <w:r w:rsidRPr="00486A8E">
        <w:rPr>
          <w:rFonts w:ascii="Arial" w:hAnsi="Arial" w:cs="Arial"/>
        </w:rPr>
        <w:t>Prescribed dietary items necessary for individuals’ basic health and nutrition include but are not limited to:</w:t>
      </w:r>
    </w:p>
    <w:p w14:paraId="03E8E4C7" w14:textId="16077082" w:rsidR="003B0E67" w:rsidRPr="00486A8E" w:rsidRDefault="003B0E67" w:rsidP="00354B8F">
      <w:pPr>
        <w:pStyle w:val="ListParagraph"/>
        <w:numPr>
          <w:ilvl w:val="0"/>
          <w:numId w:val="38"/>
        </w:numPr>
        <w:rPr>
          <w:rFonts w:ascii="Arial" w:hAnsi="Arial" w:cs="Arial"/>
        </w:rPr>
      </w:pPr>
      <w:r w:rsidRPr="00486A8E">
        <w:rPr>
          <w:rFonts w:ascii="Arial" w:hAnsi="Arial" w:cs="Arial"/>
        </w:rPr>
        <w:lastRenderedPageBreak/>
        <w:t>Products used to thicken liquids/foods,</w:t>
      </w:r>
    </w:p>
    <w:p w14:paraId="189D6250" w14:textId="3673EA51" w:rsidR="003B0E67" w:rsidRPr="00486A8E" w:rsidRDefault="003B0E67" w:rsidP="00354B8F">
      <w:pPr>
        <w:pStyle w:val="ListParagraph"/>
        <w:numPr>
          <w:ilvl w:val="0"/>
          <w:numId w:val="38"/>
        </w:numPr>
        <w:rPr>
          <w:rFonts w:ascii="Arial" w:hAnsi="Arial" w:cs="Arial"/>
        </w:rPr>
      </w:pPr>
      <w:r w:rsidRPr="00486A8E">
        <w:rPr>
          <w:rFonts w:ascii="Arial" w:hAnsi="Arial" w:cs="Arial"/>
        </w:rPr>
        <w:t xml:space="preserve">Phenylketonuria (PKU) diet foods, </w:t>
      </w:r>
    </w:p>
    <w:p w14:paraId="68D15D7E" w14:textId="17F0FD05" w:rsidR="003B0E67" w:rsidRPr="00486A8E" w:rsidRDefault="003B0E67" w:rsidP="00354B8F">
      <w:pPr>
        <w:pStyle w:val="ListParagraph"/>
        <w:numPr>
          <w:ilvl w:val="0"/>
          <w:numId w:val="38"/>
        </w:numPr>
        <w:rPr>
          <w:rFonts w:ascii="Arial" w:hAnsi="Arial" w:cs="Arial"/>
        </w:rPr>
      </w:pPr>
      <w:r w:rsidRPr="00486A8E">
        <w:rPr>
          <w:rFonts w:ascii="Arial" w:hAnsi="Arial" w:cs="Arial"/>
        </w:rPr>
        <w:t xml:space="preserve">Meal replacement shakes and snacks </w:t>
      </w:r>
    </w:p>
    <w:p w14:paraId="42FCA116" w14:textId="13276942" w:rsidR="003B0E67" w:rsidRPr="00486A8E" w:rsidRDefault="003B0E67" w:rsidP="00354B8F">
      <w:pPr>
        <w:pStyle w:val="ListParagraph"/>
        <w:numPr>
          <w:ilvl w:val="0"/>
          <w:numId w:val="38"/>
        </w:numPr>
        <w:rPr>
          <w:rFonts w:ascii="Arial" w:hAnsi="Arial" w:cs="Arial"/>
        </w:rPr>
      </w:pPr>
      <w:r w:rsidRPr="00486A8E">
        <w:rPr>
          <w:rFonts w:ascii="Arial" w:hAnsi="Arial" w:cs="Arial"/>
        </w:rPr>
        <w:t>Diabetic diet foods</w:t>
      </w:r>
    </w:p>
    <w:p w14:paraId="70BC9B8F" w14:textId="5D82B734" w:rsidR="003B0E67" w:rsidRPr="00354B8F" w:rsidRDefault="003B0E67" w:rsidP="00354B8F">
      <w:pPr>
        <w:pStyle w:val="ListParagraph"/>
        <w:numPr>
          <w:ilvl w:val="0"/>
          <w:numId w:val="30"/>
        </w:numPr>
        <w:rPr>
          <w:rFonts w:ascii="Arial" w:hAnsi="Arial" w:cs="Arial"/>
        </w:rPr>
      </w:pPr>
      <w:r w:rsidRPr="00354B8F">
        <w:rPr>
          <w:rFonts w:ascii="Arial" w:hAnsi="Arial" w:cs="Arial"/>
        </w:rPr>
        <w:t xml:space="preserve">Food choices of the individual may include food outside of breakfast, lunch, and dinner as well as beverages.  </w:t>
      </w:r>
    </w:p>
    <w:p w14:paraId="0EA8C399" w14:textId="1A834FEC" w:rsidR="003B0E67" w:rsidRPr="00354B8F" w:rsidRDefault="003B0E67" w:rsidP="00354B8F">
      <w:pPr>
        <w:pStyle w:val="ListParagraph"/>
        <w:numPr>
          <w:ilvl w:val="0"/>
          <w:numId w:val="36"/>
        </w:numPr>
        <w:rPr>
          <w:rFonts w:ascii="Arial" w:hAnsi="Arial" w:cs="Arial"/>
        </w:rPr>
      </w:pPr>
      <w:r w:rsidRPr="00354B8F">
        <w:rPr>
          <w:rFonts w:ascii="Arial" w:hAnsi="Arial" w:cs="Arial"/>
        </w:rPr>
        <w:t xml:space="preserve">Laundry of towels, </w:t>
      </w:r>
      <w:proofErr w:type="gramStart"/>
      <w:r w:rsidRPr="00354B8F">
        <w:rPr>
          <w:rFonts w:ascii="Arial" w:hAnsi="Arial" w:cs="Arial"/>
        </w:rPr>
        <w:t>bedding</w:t>
      </w:r>
      <w:proofErr w:type="gramEnd"/>
      <w:r w:rsidRPr="00354B8F">
        <w:rPr>
          <w:rFonts w:ascii="Arial" w:hAnsi="Arial" w:cs="Arial"/>
        </w:rPr>
        <w:t xml:space="preserve"> and the individual’s clothing.</w:t>
      </w:r>
    </w:p>
    <w:p w14:paraId="7B6487CA" w14:textId="71BA9881" w:rsidR="003B0E67" w:rsidRPr="00354B8F" w:rsidRDefault="003B0E67" w:rsidP="00354B8F">
      <w:pPr>
        <w:pStyle w:val="ListParagraph"/>
        <w:numPr>
          <w:ilvl w:val="0"/>
          <w:numId w:val="30"/>
        </w:numPr>
        <w:rPr>
          <w:rFonts w:ascii="Arial" w:hAnsi="Arial" w:cs="Arial"/>
        </w:rPr>
      </w:pPr>
      <w:r w:rsidRPr="00354B8F">
        <w:rPr>
          <w:rFonts w:ascii="Arial" w:hAnsi="Arial" w:cs="Arial"/>
        </w:rPr>
        <w:t xml:space="preserve">This includes the individual’s preferences of laundry detergent, dryer sheets, etc. and the act of washing and drying the laundry. </w:t>
      </w:r>
    </w:p>
    <w:p w14:paraId="5ABA4DF6" w14:textId="76FC6A20" w:rsidR="003B0E67" w:rsidRPr="00354B8F" w:rsidRDefault="003B0E67" w:rsidP="00354B8F">
      <w:pPr>
        <w:pStyle w:val="ListParagraph"/>
        <w:numPr>
          <w:ilvl w:val="0"/>
          <w:numId w:val="36"/>
        </w:numPr>
        <w:rPr>
          <w:rFonts w:ascii="Arial" w:hAnsi="Arial" w:cs="Arial"/>
        </w:rPr>
      </w:pPr>
      <w:r w:rsidRPr="00354B8F">
        <w:rPr>
          <w:rFonts w:ascii="Arial" w:hAnsi="Arial" w:cs="Arial"/>
        </w:rPr>
        <w:t>Lawn care, food preparation, maintenance, and housekeeping, including staff wages and benefits to perform these tasks.</w:t>
      </w:r>
    </w:p>
    <w:p w14:paraId="384DC0B1" w14:textId="4C8051F3" w:rsidR="003B0E67" w:rsidRPr="00354B8F" w:rsidRDefault="003B0E67" w:rsidP="00354B8F">
      <w:pPr>
        <w:pStyle w:val="ListParagraph"/>
        <w:numPr>
          <w:ilvl w:val="0"/>
          <w:numId w:val="36"/>
        </w:numPr>
        <w:rPr>
          <w:rFonts w:ascii="Arial" w:hAnsi="Arial" w:cs="Arial"/>
        </w:rPr>
      </w:pPr>
      <w:r w:rsidRPr="00354B8F">
        <w:rPr>
          <w:rFonts w:ascii="Arial" w:hAnsi="Arial" w:cs="Arial"/>
        </w:rPr>
        <w:t xml:space="preserve">A meal that is not prepared at the residential service location that is requested and arranged by staff in lieu of meals provided in the residential service location. </w:t>
      </w:r>
    </w:p>
    <w:p w14:paraId="19E6167A" w14:textId="7B59373A" w:rsidR="003B0E67" w:rsidRPr="00354B8F" w:rsidRDefault="003B0E67" w:rsidP="00354B8F">
      <w:pPr>
        <w:pStyle w:val="ListParagraph"/>
        <w:numPr>
          <w:ilvl w:val="0"/>
          <w:numId w:val="30"/>
        </w:numPr>
        <w:rPr>
          <w:rFonts w:ascii="Arial" w:hAnsi="Arial" w:cs="Arial"/>
        </w:rPr>
      </w:pPr>
      <w:r w:rsidRPr="00354B8F">
        <w:rPr>
          <w:rFonts w:ascii="Arial" w:hAnsi="Arial" w:cs="Arial"/>
        </w:rPr>
        <w:t xml:space="preserve">This applies to meals that are eaten away from the individual’s home such as at a restaurant or if a meal is delivered to the home such as buying take-out. The intent of this regulation is to ensure that the individual is not required to spend his or her personal funds for a meal when staff choose to not provide a meal with food that is available at the home. This should not be interpreted to mean that an individual cannot pay for their meal when it is a personal choice such as choosing to dine away from the home, ordering a meal to his/her  home, buying food for special occasions, or how to spend their money while in the community. </w:t>
      </w:r>
    </w:p>
    <w:p w14:paraId="2AF9076F" w14:textId="121C78D0" w:rsidR="003B0E67" w:rsidRPr="00354B8F" w:rsidRDefault="003B0E67" w:rsidP="00354B8F">
      <w:pPr>
        <w:pStyle w:val="ListParagraph"/>
        <w:numPr>
          <w:ilvl w:val="0"/>
          <w:numId w:val="40"/>
        </w:numPr>
        <w:rPr>
          <w:rFonts w:ascii="Arial" w:hAnsi="Arial" w:cs="Arial"/>
        </w:rPr>
      </w:pPr>
      <w:r w:rsidRPr="00354B8F">
        <w:rPr>
          <w:rFonts w:ascii="Arial" w:hAnsi="Arial" w:cs="Arial"/>
        </w:rPr>
        <w:t>Incontinence products, such as briefs or pads, if the incontinence product is not covered by the individual’s health care plan or another funding source.</w:t>
      </w:r>
    </w:p>
    <w:p w14:paraId="2E9F013F" w14:textId="69538EDD" w:rsidR="003B0E67" w:rsidRPr="00354B8F" w:rsidRDefault="003B0E67" w:rsidP="00354B8F">
      <w:pPr>
        <w:pStyle w:val="ListParagraph"/>
        <w:numPr>
          <w:ilvl w:val="0"/>
          <w:numId w:val="40"/>
        </w:numPr>
        <w:rPr>
          <w:rFonts w:ascii="Arial" w:hAnsi="Arial" w:cs="Arial"/>
        </w:rPr>
      </w:pPr>
      <w:r w:rsidRPr="00354B8F">
        <w:rPr>
          <w:rFonts w:ascii="Arial" w:hAnsi="Arial" w:cs="Arial"/>
        </w:rPr>
        <w:t xml:space="preserve">Building and equipment repair, </w:t>
      </w:r>
      <w:proofErr w:type="gramStart"/>
      <w:r w:rsidRPr="00354B8F">
        <w:rPr>
          <w:rFonts w:ascii="Arial" w:hAnsi="Arial" w:cs="Arial"/>
        </w:rPr>
        <w:t>renovation</w:t>
      </w:r>
      <w:proofErr w:type="gramEnd"/>
      <w:r w:rsidRPr="00354B8F">
        <w:rPr>
          <w:rFonts w:ascii="Arial" w:hAnsi="Arial" w:cs="Arial"/>
        </w:rPr>
        <w:t xml:space="preserve"> and depreciation. </w:t>
      </w:r>
    </w:p>
    <w:p w14:paraId="24FF9226" w14:textId="252CEEF5" w:rsidR="003B0E67" w:rsidRPr="00354B8F" w:rsidRDefault="003B0E67" w:rsidP="00354B8F">
      <w:pPr>
        <w:pStyle w:val="ListParagraph"/>
        <w:numPr>
          <w:ilvl w:val="0"/>
          <w:numId w:val="40"/>
        </w:numPr>
        <w:rPr>
          <w:rFonts w:ascii="Arial" w:hAnsi="Arial" w:cs="Arial"/>
        </w:rPr>
      </w:pPr>
      <w:r w:rsidRPr="00354B8F">
        <w:rPr>
          <w:rFonts w:ascii="Arial" w:hAnsi="Arial" w:cs="Arial"/>
        </w:rPr>
        <w:t xml:space="preserve">Rent, taxes, </w:t>
      </w:r>
      <w:proofErr w:type="gramStart"/>
      <w:r w:rsidRPr="00354B8F">
        <w:rPr>
          <w:rFonts w:ascii="Arial" w:hAnsi="Arial" w:cs="Arial"/>
        </w:rPr>
        <w:t>utilities</w:t>
      </w:r>
      <w:proofErr w:type="gramEnd"/>
      <w:r w:rsidRPr="00354B8F">
        <w:rPr>
          <w:rFonts w:ascii="Arial" w:hAnsi="Arial" w:cs="Arial"/>
        </w:rPr>
        <w:t xml:space="preserve"> and property insurance.</w:t>
      </w:r>
    </w:p>
    <w:p w14:paraId="7B96817C" w14:textId="77777777" w:rsidR="003B0E67" w:rsidRPr="003B0E67" w:rsidRDefault="003B0E67" w:rsidP="003B0E67">
      <w:pPr>
        <w:rPr>
          <w:rFonts w:ascii="Arial" w:hAnsi="Arial" w:cs="Arial"/>
        </w:rPr>
      </w:pPr>
    </w:p>
    <w:p w14:paraId="57F26F67" w14:textId="77777777" w:rsidR="003B0E67" w:rsidRPr="003B0E67" w:rsidRDefault="003B0E67" w:rsidP="003B0E67">
      <w:pPr>
        <w:rPr>
          <w:rFonts w:ascii="Arial" w:hAnsi="Arial" w:cs="Arial"/>
        </w:rPr>
      </w:pPr>
      <w:r w:rsidRPr="003B0E67">
        <w:rPr>
          <w:rFonts w:ascii="Arial" w:hAnsi="Arial" w:cs="Arial"/>
        </w:rPr>
        <w:t xml:space="preserve">Individuals have the right to use personal funds to purchase their own more expensive items such as designer brand sheets, a specific brand of shampoo that costs more than the standard shampoo, their own personal furniture such as a lazy-boy recliner chair, or food that is not the provider’s responsibility such as extra snacks or beverages (outside of what is provided by the provider), such as soda, alcohol, sparkling water, energy drinks, or an extra snack such as a specialty made food item, etc. Items that are purchased using an individual’s personal funds are for the individual’s use and belong to the individual. These items must be documented for reasons such as if the individual moves to ensure he/she retain their personal items. </w:t>
      </w:r>
    </w:p>
    <w:p w14:paraId="0AA897EA" w14:textId="77777777" w:rsidR="003B0E67" w:rsidRPr="003B0E67" w:rsidRDefault="003B0E67" w:rsidP="003B0E67">
      <w:pPr>
        <w:rPr>
          <w:rFonts w:ascii="Arial" w:hAnsi="Arial" w:cs="Arial"/>
        </w:rPr>
      </w:pPr>
    </w:p>
    <w:p w14:paraId="09B892AA" w14:textId="487F8532" w:rsidR="00A76F6B" w:rsidRDefault="003B0E67" w:rsidP="00B13F8C">
      <w:pPr>
        <w:rPr>
          <w:rFonts w:ascii="Arial" w:hAnsi="Arial" w:cs="Arial"/>
        </w:rPr>
      </w:pPr>
      <w:r w:rsidRPr="003B0E67">
        <w:rPr>
          <w:rFonts w:ascii="Arial" w:hAnsi="Arial" w:cs="Arial"/>
        </w:rPr>
        <w:t xml:space="preserve">The individual support plan (ISP) team will need to discuss any issues or concerns related to room and board costs. Items included as part of the room and board costs may not be authorized in the ISP as a service and support. If there is a discrepancy among ISP team members about the items that are included as room and board costs, the ISP team needs to have a discussion in attempt to resolve the concern.  The ISP team may seek assistance from the Administrative Entity, county MH/ID program, or the Bureau of Supports for Autism and Special Populations if the individual is receiving services through AAW, if the concern cannot be resolved within the ISP team.  When a concern or risk is identified, the ISP team needs to </w:t>
      </w:r>
      <w:r w:rsidRPr="003B0E67">
        <w:rPr>
          <w:rFonts w:ascii="Arial" w:hAnsi="Arial" w:cs="Arial"/>
        </w:rPr>
        <w:lastRenderedPageBreak/>
        <w:t>mitigate risk or prevent the reoccurrence. Further, issues identified with room and board costs may require an incident report to be filed in accordance, with ODP’s incident management policy. In addition, if a provider is noncompliant with the provision of one of these items or in the calculation and collecting of room and board charges, the provider must take corrective action. ODP may also address the noncompliance through the issuance of a corrective action plan.</w:t>
      </w:r>
    </w:p>
    <w:p w14:paraId="5F25A4BB" w14:textId="77777777" w:rsidR="00486A8E" w:rsidRPr="00B13F8C" w:rsidRDefault="00486A8E" w:rsidP="00B13F8C">
      <w:pPr>
        <w:rPr>
          <w:rFonts w:ascii="Arial" w:hAnsi="Arial" w:cs="Arial"/>
        </w:rPr>
      </w:pPr>
    </w:p>
    <w:p w14:paraId="58076D8A" w14:textId="1D262183" w:rsidR="006049DC" w:rsidRDefault="005B2C18" w:rsidP="0079153B">
      <w:pPr>
        <w:rPr>
          <w:rFonts w:ascii="Arial" w:hAnsi="Arial" w:cs="Arial"/>
          <w:b/>
          <w:szCs w:val="20"/>
        </w:rPr>
      </w:pPr>
      <w:r w:rsidRPr="003754A9">
        <w:rPr>
          <w:rFonts w:ascii="Arial" w:hAnsi="Arial" w:cs="Arial"/>
          <w:b/>
          <w:szCs w:val="20"/>
        </w:rPr>
        <w:t>SSI</w:t>
      </w:r>
    </w:p>
    <w:p w14:paraId="5AE06519" w14:textId="77777777" w:rsidR="005B2C18" w:rsidRPr="003754A9" w:rsidRDefault="005B2C18" w:rsidP="0079153B">
      <w:pPr>
        <w:rPr>
          <w:rFonts w:ascii="Arial" w:hAnsi="Arial" w:cs="Arial"/>
          <w:b/>
          <w:szCs w:val="20"/>
        </w:rPr>
      </w:pPr>
    </w:p>
    <w:p w14:paraId="5CC24312" w14:textId="6E8D85C1" w:rsidR="00102B49" w:rsidRDefault="003C6ECD" w:rsidP="00E87EC7">
      <w:pPr>
        <w:rPr>
          <w:rFonts w:ascii="Arial" w:hAnsi="Arial" w:cs="Arial"/>
          <w:szCs w:val="20"/>
        </w:rPr>
      </w:pPr>
      <w:r>
        <w:rPr>
          <w:rFonts w:ascii="Arial" w:hAnsi="Arial" w:cs="Arial"/>
          <w:szCs w:val="20"/>
        </w:rPr>
        <w:t>T</w:t>
      </w:r>
      <w:r w:rsidR="00D0142C" w:rsidRPr="00E87EC7">
        <w:rPr>
          <w:rFonts w:ascii="Arial" w:hAnsi="Arial" w:cs="Arial"/>
          <w:szCs w:val="20"/>
        </w:rPr>
        <w:t>he provider must</w:t>
      </w:r>
      <w:r w:rsidR="001F0504" w:rsidRPr="00E87EC7">
        <w:rPr>
          <w:rFonts w:ascii="Arial" w:hAnsi="Arial" w:cs="Arial"/>
          <w:szCs w:val="20"/>
        </w:rPr>
        <w:t xml:space="preserve"> </w:t>
      </w:r>
      <w:r w:rsidR="00F87079" w:rsidRPr="00E87EC7">
        <w:rPr>
          <w:rFonts w:ascii="Arial" w:hAnsi="Arial" w:cs="Arial"/>
          <w:szCs w:val="20"/>
        </w:rPr>
        <w:t xml:space="preserve">assist an individual </w:t>
      </w:r>
      <w:r w:rsidR="00E87EC7" w:rsidRPr="00E87EC7">
        <w:rPr>
          <w:rFonts w:ascii="Arial" w:hAnsi="Arial" w:cs="Arial"/>
          <w:szCs w:val="20"/>
        </w:rPr>
        <w:t xml:space="preserve">to </w:t>
      </w:r>
      <w:r w:rsidR="00F87079" w:rsidRPr="00E87EC7">
        <w:rPr>
          <w:rFonts w:ascii="Arial" w:hAnsi="Arial" w:cs="Arial"/>
          <w:szCs w:val="20"/>
        </w:rPr>
        <w:t>apply for SSI if he or she is not currently receiving this income</w:t>
      </w:r>
      <w:r w:rsidR="00B80991">
        <w:rPr>
          <w:rFonts w:ascii="Arial" w:hAnsi="Arial" w:cs="Arial"/>
          <w:szCs w:val="20"/>
        </w:rPr>
        <w:t xml:space="preserve"> </w:t>
      </w:r>
      <w:r>
        <w:rPr>
          <w:rFonts w:ascii="Arial" w:hAnsi="Arial" w:cs="Arial"/>
          <w:szCs w:val="20"/>
        </w:rPr>
        <w:t>as stated in §6100.682</w:t>
      </w:r>
      <w:r w:rsidR="00F87079" w:rsidRPr="00E87EC7">
        <w:rPr>
          <w:rFonts w:ascii="Arial" w:hAnsi="Arial" w:cs="Arial"/>
          <w:szCs w:val="20"/>
        </w:rPr>
        <w:t xml:space="preserve">. </w:t>
      </w:r>
      <w:r w:rsidR="003B147F" w:rsidRPr="00E87EC7">
        <w:rPr>
          <w:rFonts w:ascii="Arial" w:hAnsi="Arial" w:cs="Arial"/>
          <w:szCs w:val="20"/>
        </w:rPr>
        <w:t>If an individual is denied SSI benefits, the provider must assist the individual in filing an appeal</w:t>
      </w:r>
      <w:r w:rsidR="00232556">
        <w:rPr>
          <w:rFonts w:ascii="Arial" w:hAnsi="Arial" w:cs="Arial"/>
          <w:szCs w:val="20"/>
        </w:rPr>
        <w:t xml:space="preserve">.  </w:t>
      </w:r>
      <w:r w:rsidR="003B147F" w:rsidRPr="00E87EC7">
        <w:rPr>
          <w:rFonts w:ascii="Arial" w:hAnsi="Arial" w:cs="Arial"/>
          <w:szCs w:val="20"/>
        </w:rPr>
        <w:t xml:space="preserve">In addition, the provider will assist the individual </w:t>
      </w:r>
      <w:r w:rsidR="00B80991">
        <w:rPr>
          <w:rFonts w:ascii="Arial" w:hAnsi="Arial" w:cs="Arial"/>
          <w:szCs w:val="20"/>
        </w:rPr>
        <w:t xml:space="preserve">with securing information regarding </w:t>
      </w:r>
      <w:r w:rsidR="003B147F" w:rsidRPr="00E87EC7">
        <w:rPr>
          <w:rFonts w:ascii="Arial" w:hAnsi="Arial" w:cs="Arial"/>
          <w:szCs w:val="20"/>
        </w:rPr>
        <w:t xml:space="preserve">continued eligibility for SSI. </w:t>
      </w:r>
      <w:r w:rsidR="00E87EC7">
        <w:rPr>
          <w:rFonts w:ascii="Arial" w:hAnsi="Arial" w:cs="Arial"/>
          <w:szCs w:val="20"/>
        </w:rPr>
        <w:t xml:space="preserve">The provider must </w:t>
      </w:r>
      <w:r w:rsidR="00E87EC7" w:rsidRPr="00E87EC7">
        <w:rPr>
          <w:rFonts w:ascii="Arial" w:hAnsi="Arial" w:cs="Arial"/>
          <w:szCs w:val="20"/>
        </w:rPr>
        <w:t>keep documentation of the individual’s application for SSI benefits, the SSI eligibility determination and</w:t>
      </w:r>
      <w:r w:rsidR="00E87EC7">
        <w:rPr>
          <w:rFonts w:ascii="Arial" w:hAnsi="Arial" w:cs="Arial"/>
          <w:szCs w:val="20"/>
        </w:rPr>
        <w:t>,</w:t>
      </w:r>
      <w:r w:rsidR="00E87EC7" w:rsidRPr="00E87EC7">
        <w:rPr>
          <w:rFonts w:ascii="Arial" w:hAnsi="Arial" w:cs="Arial"/>
          <w:szCs w:val="20"/>
        </w:rPr>
        <w:t xml:space="preserve"> if applicable</w:t>
      </w:r>
      <w:r w:rsidR="00E87EC7">
        <w:rPr>
          <w:rFonts w:ascii="Arial" w:hAnsi="Arial" w:cs="Arial"/>
          <w:szCs w:val="20"/>
        </w:rPr>
        <w:t xml:space="preserve">, </w:t>
      </w:r>
      <w:r w:rsidR="00B80991">
        <w:rPr>
          <w:rFonts w:ascii="Arial" w:hAnsi="Arial" w:cs="Arial"/>
          <w:szCs w:val="20"/>
        </w:rPr>
        <w:t>the</w:t>
      </w:r>
      <w:r w:rsidR="00E87EC7">
        <w:rPr>
          <w:rFonts w:ascii="Arial" w:hAnsi="Arial" w:cs="Arial"/>
          <w:szCs w:val="20"/>
        </w:rPr>
        <w:t xml:space="preserve"> appeal i</w:t>
      </w:r>
      <w:r w:rsidR="00B80991">
        <w:rPr>
          <w:rFonts w:ascii="Arial" w:hAnsi="Arial" w:cs="Arial"/>
          <w:szCs w:val="20"/>
        </w:rPr>
        <w:t>f one was</w:t>
      </w:r>
      <w:r w:rsidR="00E87EC7">
        <w:rPr>
          <w:rFonts w:ascii="Arial" w:hAnsi="Arial" w:cs="Arial"/>
          <w:szCs w:val="20"/>
        </w:rPr>
        <w:t xml:space="preserve"> filed</w:t>
      </w:r>
      <w:r w:rsidR="00E87EC7" w:rsidRPr="00E87EC7">
        <w:rPr>
          <w:rFonts w:ascii="Arial" w:hAnsi="Arial" w:cs="Arial"/>
          <w:szCs w:val="20"/>
        </w:rPr>
        <w:t>.</w:t>
      </w:r>
      <w:r w:rsidR="00FE725D" w:rsidRPr="00FE725D">
        <w:t xml:space="preserve"> </w:t>
      </w:r>
      <w:r w:rsidR="00FE725D" w:rsidRPr="00FE725D">
        <w:rPr>
          <w:rFonts w:ascii="Arial" w:hAnsi="Arial" w:cs="Arial"/>
          <w:szCs w:val="20"/>
        </w:rPr>
        <w:t xml:space="preserve">Although the provider is not required to hire an attorney on behalf of the individual to request an appeal, the provider must assist the individual </w:t>
      </w:r>
      <w:r w:rsidR="006201B9">
        <w:rPr>
          <w:rFonts w:ascii="Arial" w:hAnsi="Arial" w:cs="Arial"/>
          <w:szCs w:val="20"/>
        </w:rPr>
        <w:t xml:space="preserve">with </w:t>
      </w:r>
      <w:r w:rsidR="00FE725D" w:rsidRPr="00FE725D">
        <w:rPr>
          <w:rFonts w:ascii="Arial" w:hAnsi="Arial" w:cs="Arial"/>
          <w:szCs w:val="20"/>
        </w:rPr>
        <w:t>contact</w:t>
      </w:r>
      <w:r w:rsidR="006201B9">
        <w:rPr>
          <w:rFonts w:ascii="Arial" w:hAnsi="Arial" w:cs="Arial"/>
          <w:szCs w:val="20"/>
        </w:rPr>
        <w:t>ing</w:t>
      </w:r>
      <w:r w:rsidR="00FE725D" w:rsidRPr="00FE725D">
        <w:rPr>
          <w:rFonts w:ascii="Arial" w:hAnsi="Arial" w:cs="Arial"/>
          <w:szCs w:val="20"/>
        </w:rPr>
        <w:t xml:space="preserve"> the local Social Security office</w:t>
      </w:r>
      <w:r w:rsidR="00DB3FFA">
        <w:rPr>
          <w:rFonts w:ascii="Arial" w:hAnsi="Arial" w:cs="Arial"/>
          <w:szCs w:val="20"/>
        </w:rPr>
        <w:t>,</w:t>
      </w:r>
      <w:r w:rsidR="00FE725D" w:rsidRPr="00FE725D">
        <w:rPr>
          <w:rFonts w:ascii="Arial" w:hAnsi="Arial" w:cs="Arial"/>
          <w:szCs w:val="20"/>
        </w:rPr>
        <w:t xml:space="preserve"> which has a list of organizations that can help find a representative to assist the individual.</w:t>
      </w:r>
      <w:r w:rsidR="00FE725D">
        <w:rPr>
          <w:rFonts w:ascii="Arial" w:hAnsi="Arial" w:cs="Arial"/>
          <w:szCs w:val="20"/>
        </w:rPr>
        <w:t xml:space="preserve"> </w:t>
      </w:r>
    </w:p>
    <w:p w14:paraId="3EC56568" w14:textId="6D9346FF" w:rsidR="00C72770" w:rsidRDefault="00C72770" w:rsidP="416CCC30">
      <w:pPr>
        <w:rPr>
          <w:rFonts w:ascii="Arial" w:hAnsi="Arial" w:cs="Arial"/>
        </w:rPr>
      </w:pPr>
    </w:p>
    <w:p w14:paraId="46179973" w14:textId="52331CB7" w:rsidR="005B2C18" w:rsidRPr="003754A9" w:rsidRDefault="005B2C18" w:rsidP="416CCC30">
      <w:pPr>
        <w:rPr>
          <w:rFonts w:ascii="Arial" w:hAnsi="Arial" w:cs="Arial"/>
          <w:b/>
          <w:bCs/>
        </w:rPr>
      </w:pPr>
      <w:r w:rsidRPr="416CCC30">
        <w:rPr>
          <w:rFonts w:ascii="Arial" w:hAnsi="Arial" w:cs="Arial"/>
          <w:b/>
          <w:bCs/>
        </w:rPr>
        <w:t>Delay in Income</w:t>
      </w:r>
    </w:p>
    <w:p w14:paraId="315E7506" w14:textId="284F07EC" w:rsidR="008C150D" w:rsidRDefault="00C72770" w:rsidP="008C150D">
      <w:pPr>
        <w:rPr>
          <w:rFonts w:ascii="Arial" w:hAnsi="Arial" w:cs="Arial"/>
          <w:szCs w:val="20"/>
        </w:rPr>
      </w:pPr>
      <w:r>
        <w:rPr>
          <w:rFonts w:ascii="Arial" w:hAnsi="Arial" w:cs="Arial"/>
          <w:szCs w:val="20"/>
        </w:rPr>
        <w:t>I</w:t>
      </w:r>
      <w:r w:rsidR="000F52E6">
        <w:rPr>
          <w:rFonts w:ascii="Arial" w:hAnsi="Arial" w:cs="Arial"/>
          <w:szCs w:val="20"/>
        </w:rPr>
        <w:t xml:space="preserve">n accordance with §6100.693, </w:t>
      </w:r>
      <w:r w:rsidR="00901071" w:rsidRPr="008C150D">
        <w:rPr>
          <w:rFonts w:ascii="Arial" w:hAnsi="Arial" w:cs="Arial"/>
          <w:szCs w:val="20"/>
        </w:rPr>
        <w:t>if a p</w:t>
      </w:r>
      <w:r w:rsidR="00B22FC8" w:rsidRPr="008C150D">
        <w:rPr>
          <w:rFonts w:ascii="Arial" w:hAnsi="Arial" w:cs="Arial"/>
          <w:szCs w:val="20"/>
        </w:rPr>
        <w:t>ortion or all of the individual</w:t>
      </w:r>
      <w:r w:rsidR="00901071" w:rsidRPr="008C150D">
        <w:rPr>
          <w:rFonts w:ascii="Arial" w:hAnsi="Arial" w:cs="Arial"/>
          <w:szCs w:val="20"/>
        </w:rPr>
        <w:t>’s income is not received for a month or more</w:t>
      </w:r>
      <w:r w:rsidR="000F52E6">
        <w:rPr>
          <w:rFonts w:ascii="Arial" w:hAnsi="Arial" w:cs="Arial"/>
          <w:szCs w:val="20"/>
        </w:rPr>
        <w:t>, t</w:t>
      </w:r>
      <w:r w:rsidR="007A730E" w:rsidRPr="008C150D">
        <w:rPr>
          <w:rFonts w:ascii="Arial" w:hAnsi="Arial" w:cs="Arial"/>
          <w:szCs w:val="20"/>
        </w:rPr>
        <w:t>he individual</w:t>
      </w:r>
      <w:r w:rsidR="000F52E6">
        <w:rPr>
          <w:rFonts w:ascii="Arial" w:hAnsi="Arial" w:cs="Arial"/>
          <w:szCs w:val="20"/>
        </w:rPr>
        <w:t xml:space="preserve">, the individual’s designated person </w:t>
      </w:r>
      <w:r w:rsidR="007A730E" w:rsidRPr="008C150D">
        <w:rPr>
          <w:rFonts w:ascii="Arial" w:hAnsi="Arial" w:cs="Arial"/>
          <w:szCs w:val="20"/>
        </w:rPr>
        <w:t xml:space="preserve">or the </w:t>
      </w:r>
      <w:r w:rsidR="008C150D" w:rsidRPr="00943FA5">
        <w:rPr>
          <w:rFonts w:ascii="Arial" w:hAnsi="Arial" w:cs="Arial"/>
          <w:szCs w:val="20"/>
        </w:rPr>
        <w:t xml:space="preserve">court-appointed </w:t>
      </w:r>
      <w:r w:rsidR="007A730E" w:rsidRPr="008C150D">
        <w:rPr>
          <w:rFonts w:ascii="Arial" w:hAnsi="Arial" w:cs="Arial"/>
          <w:szCs w:val="20"/>
        </w:rPr>
        <w:t xml:space="preserve">legal guardian, </w:t>
      </w:r>
      <w:r w:rsidR="00901071" w:rsidRPr="008C150D">
        <w:rPr>
          <w:rFonts w:ascii="Arial" w:hAnsi="Arial" w:cs="Arial"/>
          <w:szCs w:val="20"/>
        </w:rPr>
        <w:t xml:space="preserve">needs to be informed in writing that until </w:t>
      </w:r>
      <w:r w:rsidR="000F52E6">
        <w:rPr>
          <w:rFonts w:ascii="Arial" w:hAnsi="Arial" w:cs="Arial"/>
          <w:szCs w:val="20"/>
        </w:rPr>
        <w:t xml:space="preserve">the individual’s income is </w:t>
      </w:r>
      <w:r w:rsidR="00901071" w:rsidRPr="008C150D">
        <w:rPr>
          <w:rFonts w:ascii="Arial" w:hAnsi="Arial" w:cs="Arial"/>
          <w:szCs w:val="20"/>
        </w:rPr>
        <w:t xml:space="preserve">received, payment is not required or only a </w:t>
      </w:r>
      <w:r w:rsidR="00943FA5">
        <w:rPr>
          <w:rFonts w:ascii="Arial" w:hAnsi="Arial" w:cs="Arial"/>
          <w:szCs w:val="20"/>
        </w:rPr>
        <w:t xml:space="preserve">negotiated </w:t>
      </w:r>
      <w:r w:rsidR="00901071" w:rsidRPr="008C150D">
        <w:rPr>
          <w:rFonts w:ascii="Arial" w:hAnsi="Arial" w:cs="Arial"/>
          <w:szCs w:val="20"/>
        </w:rPr>
        <w:t>amount of room and board payments will be requ</w:t>
      </w:r>
      <w:r w:rsidR="007A730E" w:rsidRPr="008C150D">
        <w:rPr>
          <w:rFonts w:ascii="Arial" w:hAnsi="Arial" w:cs="Arial"/>
          <w:szCs w:val="20"/>
        </w:rPr>
        <w:t xml:space="preserve">ired.  </w:t>
      </w:r>
      <w:r w:rsidR="007A730E" w:rsidRPr="008207C5">
        <w:rPr>
          <w:rFonts w:ascii="Arial" w:hAnsi="Arial" w:cs="Arial"/>
          <w:szCs w:val="20"/>
        </w:rPr>
        <w:t xml:space="preserve">Once the individual </w:t>
      </w:r>
      <w:r w:rsidR="000F52E6" w:rsidRPr="008207C5">
        <w:rPr>
          <w:rFonts w:ascii="Arial" w:hAnsi="Arial" w:cs="Arial"/>
          <w:szCs w:val="20"/>
        </w:rPr>
        <w:t>has received the delayed income</w:t>
      </w:r>
      <w:r w:rsidR="00901071" w:rsidRPr="008207C5">
        <w:rPr>
          <w:rFonts w:ascii="Arial" w:hAnsi="Arial" w:cs="Arial"/>
          <w:szCs w:val="20"/>
        </w:rPr>
        <w:t xml:space="preserve">, the provider can collect the amount of room and board charges that were incurred during the period </w:t>
      </w:r>
      <w:r w:rsidR="007A3D22">
        <w:rPr>
          <w:rFonts w:ascii="Arial" w:hAnsi="Arial" w:cs="Arial"/>
          <w:szCs w:val="20"/>
        </w:rPr>
        <w:t xml:space="preserve">the individual did not receive income. </w:t>
      </w:r>
      <w:r w:rsidR="00294188">
        <w:rPr>
          <w:rFonts w:ascii="Arial" w:hAnsi="Arial" w:cs="Arial"/>
          <w:szCs w:val="20"/>
        </w:rPr>
        <w:t>This</w:t>
      </w:r>
      <w:r w:rsidR="0078130A">
        <w:rPr>
          <w:rFonts w:ascii="Arial" w:hAnsi="Arial" w:cs="Arial"/>
          <w:szCs w:val="20"/>
        </w:rPr>
        <w:t xml:space="preserve"> amount would be based on room and board costs owed. If the individual did not make payment for any room and board costs, the calculation is completed by using the monthly actual </w:t>
      </w:r>
      <w:r w:rsidR="0078130A" w:rsidRPr="0078130A">
        <w:rPr>
          <w:rFonts w:ascii="Arial" w:hAnsi="Arial" w:cs="Arial"/>
          <w:szCs w:val="20"/>
        </w:rPr>
        <w:t xml:space="preserve">cost of room and board or 72% of the SSI maximum rate plus the Pennsylvania </w:t>
      </w:r>
      <w:r w:rsidR="00885AE1">
        <w:rPr>
          <w:rFonts w:ascii="Arial" w:hAnsi="Arial" w:cs="Arial"/>
          <w:szCs w:val="20"/>
        </w:rPr>
        <w:t>s</w:t>
      </w:r>
      <w:r w:rsidR="0078130A" w:rsidRPr="0078130A">
        <w:rPr>
          <w:rFonts w:ascii="Arial" w:hAnsi="Arial" w:cs="Arial"/>
          <w:szCs w:val="20"/>
        </w:rPr>
        <w:t>upplement</w:t>
      </w:r>
      <w:r w:rsidR="0078130A">
        <w:rPr>
          <w:rFonts w:ascii="Arial" w:hAnsi="Arial" w:cs="Arial"/>
          <w:szCs w:val="20"/>
        </w:rPr>
        <w:t xml:space="preserve"> multiplied by the number of months that the full room and board amount was not paid.  If the individual paid a negotiated amount, that paid amount needs to be applied </w:t>
      </w:r>
      <w:r w:rsidR="007A3D22">
        <w:rPr>
          <w:rFonts w:ascii="Arial" w:hAnsi="Arial" w:cs="Arial"/>
          <w:szCs w:val="20"/>
        </w:rPr>
        <w:t>and the individual must only be charged the difference owed. The provider should keep documentation of how the room and board was calculated</w:t>
      </w:r>
      <w:r w:rsidR="002C0C1F">
        <w:rPr>
          <w:rFonts w:ascii="Arial" w:hAnsi="Arial" w:cs="Arial"/>
          <w:szCs w:val="20"/>
        </w:rPr>
        <w:t>.</w:t>
      </w:r>
    </w:p>
    <w:p w14:paraId="35C52BE6" w14:textId="6831EC7F" w:rsidR="00CB7A69" w:rsidRDefault="00CB7A69" w:rsidP="008C150D">
      <w:pPr>
        <w:rPr>
          <w:rFonts w:ascii="Arial" w:hAnsi="Arial" w:cs="Arial"/>
          <w:szCs w:val="20"/>
        </w:rPr>
      </w:pPr>
    </w:p>
    <w:p w14:paraId="5E4AC217" w14:textId="3148C32B" w:rsidR="00CB7A69" w:rsidRPr="008C150D" w:rsidRDefault="00885AE1" w:rsidP="008C150D">
      <w:pPr>
        <w:rPr>
          <w:rFonts w:ascii="Arial" w:hAnsi="Arial" w:cs="Arial"/>
          <w:szCs w:val="20"/>
        </w:rPr>
      </w:pPr>
      <w:r w:rsidRPr="004F2E54">
        <w:rPr>
          <w:rFonts w:ascii="Arial" w:hAnsi="Arial" w:cs="Arial"/>
          <w:szCs w:val="20"/>
        </w:rPr>
        <w:t>Even though an individual is responsible for room and board charges, a</w:t>
      </w:r>
      <w:r w:rsidR="00CB7A69" w:rsidRPr="004F2E54">
        <w:rPr>
          <w:rFonts w:ascii="Arial" w:hAnsi="Arial" w:cs="Arial"/>
          <w:szCs w:val="20"/>
        </w:rPr>
        <w:t>n individual must be guaranteed at least the monthly amount as established by the Social Security Administration related to the specific type of residential setting, for the individual’s personal needs allowance</w:t>
      </w:r>
      <w:r w:rsidR="004F2E54">
        <w:rPr>
          <w:rFonts w:ascii="Arial" w:hAnsi="Arial" w:cs="Arial"/>
          <w:szCs w:val="20"/>
        </w:rPr>
        <w:t>.</w:t>
      </w:r>
    </w:p>
    <w:p w14:paraId="4DAF783E" w14:textId="77777777" w:rsidR="00901071" w:rsidRDefault="00901071" w:rsidP="00693C96">
      <w:pPr>
        <w:rPr>
          <w:rFonts w:ascii="Arial" w:hAnsi="Arial" w:cs="Arial"/>
          <w:szCs w:val="20"/>
        </w:rPr>
      </w:pPr>
    </w:p>
    <w:p w14:paraId="09CA8B4C" w14:textId="279B7278" w:rsidR="002C0C1F" w:rsidRDefault="00102B49" w:rsidP="00950CCF">
      <w:pPr>
        <w:rPr>
          <w:rFonts w:ascii="Arial" w:hAnsi="Arial" w:cs="Arial"/>
          <w:b/>
          <w:szCs w:val="20"/>
        </w:rPr>
      </w:pPr>
      <w:r w:rsidRPr="00102B49">
        <w:rPr>
          <w:rFonts w:ascii="Arial" w:hAnsi="Arial" w:cs="Arial"/>
          <w:b/>
          <w:szCs w:val="20"/>
        </w:rPr>
        <w:t xml:space="preserve">Modifications to Room and Board </w:t>
      </w:r>
      <w:r w:rsidR="008207C5">
        <w:rPr>
          <w:rFonts w:ascii="Arial" w:hAnsi="Arial" w:cs="Arial"/>
          <w:b/>
          <w:szCs w:val="20"/>
        </w:rPr>
        <w:t xml:space="preserve">Agreement &amp; </w:t>
      </w:r>
      <w:r w:rsidRPr="00102B49">
        <w:rPr>
          <w:rFonts w:ascii="Arial" w:hAnsi="Arial" w:cs="Arial"/>
          <w:b/>
          <w:szCs w:val="20"/>
        </w:rPr>
        <w:t xml:space="preserve">Charges  </w:t>
      </w:r>
    </w:p>
    <w:p w14:paraId="11833DB6" w14:textId="77777777" w:rsidR="006049DC" w:rsidRPr="006049DC" w:rsidRDefault="006049DC" w:rsidP="00950CCF">
      <w:pPr>
        <w:rPr>
          <w:rFonts w:ascii="Arial" w:hAnsi="Arial" w:cs="Arial"/>
          <w:b/>
          <w:szCs w:val="20"/>
        </w:rPr>
      </w:pPr>
    </w:p>
    <w:p w14:paraId="79BD7BD6" w14:textId="4F1E8276" w:rsidR="002C0C1F" w:rsidRDefault="002C2512" w:rsidP="00950CCF">
      <w:pPr>
        <w:rPr>
          <w:rFonts w:ascii="Arial" w:hAnsi="Arial" w:cs="Arial"/>
          <w:szCs w:val="20"/>
        </w:rPr>
      </w:pPr>
      <w:r>
        <w:rPr>
          <w:rFonts w:ascii="Arial" w:hAnsi="Arial" w:cs="Arial"/>
          <w:szCs w:val="20"/>
        </w:rPr>
        <w:t xml:space="preserve">In accordance with 55 Pa Code Chapter 6100 regulations, </w:t>
      </w:r>
      <w:r w:rsidR="002C0C1F">
        <w:rPr>
          <w:rFonts w:ascii="Arial" w:hAnsi="Arial" w:cs="Arial"/>
          <w:szCs w:val="20"/>
        </w:rPr>
        <w:t>t</w:t>
      </w:r>
      <w:r w:rsidR="00B22FC8">
        <w:rPr>
          <w:rFonts w:ascii="Arial" w:hAnsi="Arial" w:cs="Arial"/>
          <w:szCs w:val="20"/>
        </w:rPr>
        <w:t>he individual</w:t>
      </w:r>
      <w:r w:rsidR="00950CCF" w:rsidRPr="00950CCF">
        <w:rPr>
          <w:rFonts w:ascii="Arial" w:hAnsi="Arial" w:cs="Arial"/>
          <w:szCs w:val="20"/>
        </w:rPr>
        <w:t xml:space="preserve">’s share of room or board costs may be </w:t>
      </w:r>
      <w:r w:rsidR="00B22FC8">
        <w:rPr>
          <w:rFonts w:ascii="Arial" w:hAnsi="Arial" w:cs="Arial"/>
          <w:szCs w:val="20"/>
        </w:rPr>
        <w:t>modified</w:t>
      </w:r>
      <w:r w:rsidR="003B0E67">
        <w:rPr>
          <w:rFonts w:ascii="Arial" w:hAnsi="Arial" w:cs="Arial"/>
          <w:szCs w:val="20"/>
        </w:rPr>
        <w:t xml:space="preserve"> as described in the bullets below</w:t>
      </w:r>
      <w:r w:rsidR="00C51D70">
        <w:rPr>
          <w:rFonts w:ascii="Arial" w:hAnsi="Arial" w:cs="Arial"/>
          <w:szCs w:val="20"/>
        </w:rPr>
        <w:t>. When a modification is made to the Room and Board, documentation must be kept.</w:t>
      </w:r>
    </w:p>
    <w:p w14:paraId="270AA6C3" w14:textId="77777777" w:rsidR="008207C5" w:rsidRDefault="008207C5" w:rsidP="00950CCF">
      <w:pPr>
        <w:rPr>
          <w:rFonts w:ascii="Arial" w:hAnsi="Arial" w:cs="Arial"/>
          <w:szCs w:val="20"/>
        </w:rPr>
      </w:pPr>
    </w:p>
    <w:p w14:paraId="4108C7A9" w14:textId="7AEFAEB7" w:rsidR="00950CCF" w:rsidRPr="008207C5" w:rsidRDefault="002C2512" w:rsidP="00950CCF">
      <w:pPr>
        <w:pStyle w:val="ListParagraph"/>
        <w:numPr>
          <w:ilvl w:val="0"/>
          <w:numId w:val="10"/>
        </w:numPr>
        <w:rPr>
          <w:rFonts w:ascii="Arial" w:hAnsi="Arial" w:cs="Arial"/>
          <w:szCs w:val="20"/>
        </w:rPr>
      </w:pPr>
      <w:r>
        <w:rPr>
          <w:rFonts w:ascii="Arial" w:hAnsi="Arial" w:cs="Arial"/>
          <w:szCs w:val="20"/>
        </w:rPr>
        <w:t>Referenced</w:t>
      </w:r>
      <w:r w:rsidR="00144658">
        <w:rPr>
          <w:rFonts w:ascii="Arial" w:hAnsi="Arial" w:cs="Arial"/>
          <w:szCs w:val="20"/>
        </w:rPr>
        <w:t xml:space="preserve"> in</w:t>
      </w:r>
      <w:r>
        <w:rPr>
          <w:rFonts w:ascii="Arial" w:hAnsi="Arial" w:cs="Arial"/>
          <w:szCs w:val="20"/>
        </w:rPr>
        <w:t xml:space="preserve"> §6100.688</w:t>
      </w:r>
      <w:r w:rsidR="006049DC">
        <w:rPr>
          <w:rFonts w:ascii="Arial" w:hAnsi="Arial" w:cs="Arial"/>
          <w:szCs w:val="20"/>
        </w:rPr>
        <w:t>(a)</w:t>
      </w:r>
      <w:r>
        <w:rPr>
          <w:rFonts w:ascii="Arial" w:hAnsi="Arial" w:cs="Arial"/>
          <w:szCs w:val="20"/>
        </w:rPr>
        <w:t xml:space="preserve"> </w:t>
      </w:r>
      <w:r w:rsidR="006049DC">
        <w:rPr>
          <w:rFonts w:ascii="Arial" w:hAnsi="Arial" w:cs="Arial"/>
          <w:szCs w:val="20"/>
        </w:rPr>
        <w:t>i</w:t>
      </w:r>
      <w:r w:rsidR="00B22FC8" w:rsidRPr="008207C5">
        <w:rPr>
          <w:rFonts w:ascii="Arial" w:hAnsi="Arial" w:cs="Arial"/>
          <w:szCs w:val="20"/>
        </w:rPr>
        <w:t xml:space="preserve">f the individual </w:t>
      </w:r>
      <w:r w:rsidR="00950CCF" w:rsidRPr="008207C5">
        <w:rPr>
          <w:rFonts w:ascii="Arial" w:hAnsi="Arial" w:cs="Arial"/>
          <w:szCs w:val="20"/>
        </w:rPr>
        <w:t xml:space="preserve">pays rent directly to a landlord, but food is supplied through a provider, </w:t>
      </w:r>
      <w:r w:rsidR="002C0C1F" w:rsidRPr="008207C5">
        <w:rPr>
          <w:rFonts w:ascii="Arial" w:hAnsi="Arial" w:cs="Arial"/>
          <w:szCs w:val="20"/>
        </w:rPr>
        <w:t xml:space="preserve">the </w:t>
      </w:r>
      <w:r w:rsidR="002C0C1F" w:rsidRPr="006049DC">
        <w:rPr>
          <w:rFonts w:ascii="Arial" w:hAnsi="Arial" w:cs="Arial"/>
          <w:i/>
          <w:szCs w:val="20"/>
        </w:rPr>
        <w:t>room</w:t>
      </w:r>
      <w:r w:rsidR="002C0C1F" w:rsidRPr="008207C5">
        <w:rPr>
          <w:rFonts w:ascii="Arial" w:hAnsi="Arial" w:cs="Arial"/>
          <w:szCs w:val="20"/>
        </w:rPr>
        <w:t xml:space="preserve"> provisions must be deleted from the room and board agreement and </w:t>
      </w:r>
      <w:r w:rsidR="00950CCF" w:rsidRPr="008207C5">
        <w:rPr>
          <w:rFonts w:ascii="Arial" w:hAnsi="Arial" w:cs="Arial"/>
          <w:szCs w:val="20"/>
        </w:rPr>
        <w:t xml:space="preserve">only the </w:t>
      </w:r>
      <w:r w:rsidR="006049DC">
        <w:rPr>
          <w:rFonts w:ascii="Arial" w:hAnsi="Arial" w:cs="Arial"/>
          <w:i/>
          <w:szCs w:val="20"/>
        </w:rPr>
        <w:t xml:space="preserve">board </w:t>
      </w:r>
      <w:r w:rsidR="00950CCF" w:rsidRPr="008207C5">
        <w:rPr>
          <w:rFonts w:ascii="Arial" w:hAnsi="Arial" w:cs="Arial"/>
          <w:szCs w:val="20"/>
        </w:rPr>
        <w:t>costs will be entered ont</w:t>
      </w:r>
      <w:r w:rsidR="00B22FC8" w:rsidRPr="008207C5">
        <w:rPr>
          <w:rFonts w:ascii="Arial" w:hAnsi="Arial" w:cs="Arial"/>
          <w:szCs w:val="20"/>
        </w:rPr>
        <w:t xml:space="preserve">o the </w:t>
      </w:r>
      <w:r w:rsidR="00885AE1">
        <w:rPr>
          <w:rFonts w:ascii="Arial" w:hAnsi="Arial" w:cs="Arial"/>
          <w:szCs w:val="20"/>
        </w:rPr>
        <w:t>agreement</w:t>
      </w:r>
      <w:r w:rsidR="00B22FC8" w:rsidRPr="008207C5">
        <w:rPr>
          <w:rFonts w:ascii="Arial" w:hAnsi="Arial" w:cs="Arial"/>
          <w:szCs w:val="20"/>
        </w:rPr>
        <w:t>. The individual</w:t>
      </w:r>
      <w:r w:rsidR="00950CCF" w:rsidRPr="008207C5">
        <w:rPr>
          <w:rFonts w:ascii="Arial" w:hAnsi="Arial" w:cs="Arial"/>
          <w:szCs w:val="20"/>
        </w:rPr>
        <w:t xml:space="preserve"> will pay 32% of the </w:t>
      </w:r>
      <w:r w:rsidR="00522FE2" w:rsidRPr="008207C5">
        <w:rPr>
          <w:rFonts w:ascii="Arial" w:hAnsi="Arial" w:cs="Arial"/>
          <w:szCs w:val="20"/>
        </w:rPr>
        <w:t>SSI maximum rate</w:t>
      </w:r>
      <w:r w:rsidR="00522FE2" w:rsidRPr="008207C5">
        <w:rPr>
          <w:rFonts w:ascii="Arial" w:hAnsi="Arial" w:cs="Arial"/>
          <w:color w:val="000000" w:themeColor="text1"/>
        </w:rPr>
        <w:t xml:space="preserve"> plus the Pennsylvania </w:t>
      </w:r>
      <w:r w:rsidR="0000265C">
        <w:rPr>
          <w:rFonts w:ascii="Arial" w:hAnsi="Arial" w:cs="Arial"/>
          <w:color w:val="000000" w:themeColor="text1"/>
        </w:rPr>
        <w:t>s</w:t>
      </w:r>
      <w:r w:rsidR="00522FE2" w:rsidRPr="008207C5">
        <w:rPr>
          <w:rFonts w:ascii="Arial" w:hAnsi="Arial" w:cs="Arial"/>
          <w:color w:val="000000" w:themeColor="text1"/>
        </w:rPr>
        <w:t>upplement</w:t>
      </w:r>
      <w:r w:rsidR="002C0C1F" w:rsidRPr="008207C5">
        <w:rPr>
          <w:rFonts w:ascii="Arial" w:hAnsi="Arial" w:cs="Arial"/>
          <w:color w:val="000000" w:themeColor="text1"/>
        </w:rPr>
        <w:t xml:space="preserve"> for the individual’s </w:t>
      </w:r>
      <w:r w:rsidR="002C0C1F" w:rsidRPr="006049DC">
        <w:rPr>
          <w:rFonts w:ascii="Arial" w:hAnsi="Arial" w:cs="Arial"/>
          <w:i/>
          <w:color w:val="000000" w:themeColor="text1"/>
        </w:rPr>
        <w:t>board</w:t>
      </w:r>
      <w:r w:rsidR="00950CCF" w:rsidRPr="008207C5">
        <w:rPr>
          <w:rFonts w:ascii="Arial" w:hAnsi="Arial" w:cs="Arial"/>
          <w:szCs w:val="20"/>
        </w:rPr>
        <w:t>. If a</w:t>
      </w:r>
      <w:r w:rsidR="00B22FC8" w:rsidRPr="008207C5">
        <w:rPr>
          <w:rFonts w:ascii="Arial" w:hAnsi="Arial" w:cs="Arial"/>
          <w:szCs w:val="20"/>
        </w:rPr>
        <w:t>n individual</w:t>
      </w:r>
      <w:r w:rsidR="002C0C1F" w:rsidRPr="008207C5">
        <w:rPr>
          <w:rFonts w:ascii="Arial" w:hAnsi="Arial" w:cs="Arial"/>
          <w:szCs w:val="20"/>
        </w:rPr>
        <w:t xml:space="preserve"> is receiving less </w:t>
      </w:r>
      <w:r w:rsidR="00213095" w:rsidRPr="008207C5">
        <w:rPr>
          <w:rFonts w:ascii="Arial" w:hAnsi="Arial" w:cs="Arial"/>
          <w:szCs w:val="20"/>
        </w:rPr>
        <w:t xml:space="preserve">than the </w:t>
      </w:r>
      <w:r w:rsidR="00522FE2" w:rsidRPr="008207C5">
        <w:rPr>
          <w:rFonts w:ascii="Arial" w:hAnsi="Arial" w:cs="Arial"/>
          <w:szCs w:val="20"/>
        </w:rPr>
        <w:t>SSI maximum rate</w:t>
      </w:r>
      <w:r w:rsidR="00950CCF" w:rsidRPr="008207C5">
        <w:rPr>
          <w:rFonts w:ascii="Arial" w:hAnsi="Arial" w:cs="Arial"/>
          <w:szCs w:val="20"/>
        </w:rPr>
        <w:t xml:space="preserve">, the provider will charge 32% of the </w:t>
      </w:r>
      <w:r w:rsidR="00112252" w:rsidRPr="008207C5">
        <w:rPr>
          <w:rFonts w:ascii="Arial" w:hAnsi="Arial" w:cs="Arial"/>
          <w:szCs w:val="20"/>
        </w:rPr>
        <w:t>individual</w:t>
      </w:r>
      <w:r w:rsidR="00950CCF" w:rsidRPr="008207C5">
        <w:rPr>
          <w:rFonts w:ascii="Arial" w:hAnsi="Arial" w:cs="Arial"/>
          <w:szCs w:val="20"/>
        </w:rPr>
        <w:t xml:space="preserve">’s available monthly income as the </w:t>
      </w:r>
      <w:r w:rsidR="00112252" w:rsidRPr="008207C5">
        <w:rPr>
          <w:rFonts w:ascii="Arial" w:hAnsi="Arial" w:cs="Arial"/>
          <w:szCs w:val="20"/>
        </w:rPr>
        <w:t>individual</w:t>
      </w:r>
      <w:r w:rsidR="00950CCF" w:rsidRPr="008207C5">
        <w:rPr>
          <w:rFonts w:ascii="Arial" w:hAnsi="Arial" w:cs="Arial"/>
          <w:szCs w:val="20"/>
        </w:rPr>
        <w:t xml:space="preserve">’s monthly </w:t>
      </w:r>
      <w:r w:rsidR="00950CCF" w:rsidRPr="0000265C">
        <w:rPr>
          <w:rFonts w:ascii="Arial" w:hAnsi="Arial" w:cs="Arial"/>
          <w:i/>
          <w:szCs w:val="20"/>
        </w:rPr>
        <w:t>board</w:t>
      </w:r>
      <w:r w:rsidR="00950CCF" w:rsidRPr="008207C5">
        <w:rPr>
          <w:rFonts w:ascii="Arial" w:hAnsi="Arial" w:cs="Arial"/>
          <w:szCs w:val="20"/>
        </w:rPr>
        <w:t xml:space="preserve"> costs.  </w:t>
      </w:r>
    </w:p>
    <w:p w14:paraId="4B3D6C7E" w14:textId="42843C57" w:rsidR="008207C5" w:rsidRDefault="002C2512" w:rsidP="008207C5">
      <w:pPr>
        <w:pStyle w:val="ListParagraph"/>
        <w:numPr>
          <w:ilvl w:val="0"/>
          <w:numId w:val="10"/>
        </w:numPr>
        <w:rPr>
          <w:rFonts w:ascii="Arial" w:hAnsi="Arial" w:cs="Arial"/>
          <w:szCs w:val="20"/>
        </w:rPr>
      </w:pPr>
      <w:r>
        <w:rPr>
          <w:rFonts w:ascii="Arial" w:hAnsi="Arial" w:cs="Arial"/>
          <w:szCs w:val="20"/>
        </w:rPr>
        <w:t>Referenced in §6100.688(b)</w:t>
      </w:r>
      <w:r w:rsidR="006049DC">
        <w:rPr>
          <w:rFonts w:ascii="Arial" w:hAnsi="Arial" w:cs="Arial"/>
          <w:szCs w:val="20"/>
        </w:rPr>
        <w:t xml:space="preserve"> </w:t>
      </w:r>
      <w:r>
        <w:rPr>
          <w:rFonts w:ascii="Arial" w:hAnsi="Arial" w:cs="Arial"/>
          <w:szCs w:val="20"/>
        </w:rPr>
        <w:t>i</w:t>
      </w:r>
      <w:r w:rsidR="00B22FC8" w:rsidRPr="008207C5">
        <w:rPr>
          <w:rFonts w:ascii="Arial" w:hAnsi="Arial" w:cs="Arial"/>
          <w:szCs w:val="20"/>
        </w:rPr>
        <w:t>f an individual</w:t>
      </w:r>
      <w:r w:rsidR="00950CCF" w:rsidRPr="008207C5">
        <w:rPr>
          <w:rFonts w:ascii="Arial" w:hAnsi="Arial" w:cs="Arial"/>
          <w:szCs w:val="20"/>
        </w:rPr>
        <w:t xml:space="preserve"> pays rent to </w:t>
      </w:r>
      <w:r w:rsidR="00B22FC8" w:rsidRPr="008207C5">
        <w:rPr>
          <w:rFonts w:ascii="Arial" w:hAnsi="Arial" w:cs="Arial"/>
          <w:szCs w:val="20"/>
        </w:rPr>
        <w:t xml:space="preserve">a provider, but the individual </w:t>
      </w:r>
      <w:r w:rsidR="00950CCF" w:rsidRPr="008207C5">
        <w:rPr>
          <w:rFonts w:ascii="Arial" w:hAnsi="Arial" w:cs="Arial"/>
          <w:szCs w:val="20"/>
        </w:rPr>
        <w:t xml:space="preserve">purchases his or her own food, </w:t>
      </w:r>
      <w:r w:rsidR="002C0C1F">
        <w:rPr>
          <w:rFonts w:ascii="Arial" w:hAnsi="Arial" w:cs="Arial"/>
          <w:szCs w:val="20"/>
        </w:rPr>
        <w:t xml:space="preserve">the </w:t>
      </w:r>
      <w:r w:rsidR="0000265C">
        <w:rPr>
          <w:rFonts w:ascii="Arial" w:hAnsi="Arial" w:cs="Arial"/>
          <w:i/>
          <w:szCs w:val="20"/>
        </w:rPr>
        <w:t>board</w:t>
      </w:r>
      <w:r w:rsidR="002C0C1F">
        <w:rPr>
          <w:rFonts w:ascii="Arial" w:hAnsi="Arial" w:cs="Arial"/>
          <w:szCs w:val="20"/>
        </w:rPr>
        <w:t xml:space="preserve"> provisions must be deleted from the room and board agreement and </w:t>
      </w:r>
      <w:r w:rsidR="00950CCF" w:rsidRPr="008207C5">
        <w:rPr>
          <w:rFonts w:ascii="Arial" w:hAnsi="Arial" w:cs="Arial"/>
          <w:szCs w:val="20"/>
        </w:rPr>
        <w:t>only the “room” costs will be entered ont</w:t>
      </w:r>
      <w:r w:rsidR="00B22FC8" w:rsidRPr="008207C5">
        <w:rPr>
          <w:rFonts w:ascii="Arial" w:hAnsi="Arial" w:cs="Arial"/>
          <w:szCs w:val="20"/>
        </w:rPr>
        <w:t xml:space="preserve">o the </w:t>
      </w:r>
      <w:r w:rsidR="00885AE1">
        <w:rPr>
          <w:rFonts w:ascii="Arial" w:hAnsi="Arial" w:cs="Arial"/>
          <w:szCs w:val="20"/>
        </w:rPr>
        <w:t>agreement</w:t>
      </w:r>
      <w:r w:rsidR="00B22FC8" w:rsidRPr="008207C5">
        <w:rPr>
          <w:rFonts w:ascii="Arial" w:hAnsi="Arial" w:cs="Arial"/>
          <w:szCs w:val="20"/>
        </w:rPr>
        <w:t>. The individual</w:t>
      </w:r>
      <w:r w:rsidR="00950CCF" w:rsidRPr="008207C5">
        <w:rPr>
          <w:rFonts w:ascii="Arial" w:hAnsi="Arial" w:cs="Arial"/>
          <w:szCs w:val="20"/>
        </w:rPr>
        <w:t xml:space="preserve"> </w:t>
      </w:r>
      <w:r w:rsidR="002C0C1F">
        <w:rPr>
          <w:rFonts w:ascii="Arial" w:hAnsi="Arial" w:cs="Arial"/>
          <w:szCs w:val="20"/>
        </w:rPr>
        <w:t>will</w:t>
      </w:r>
      <w:r w:rsidR="002C0C1F" w:rsidRPr="008207C5">
        <w:rPr>
          <w:rFonts w:ascii="Arial" w:hAnsi="Arial" w:cs="Arial"/>
          <w:szCs w:val="20"/>
        </w:rPr>
        <w:t xml:space="preserve"> </w:t>
      </w:r>
      <w:r w:rsidR="00950CCF" w:rsidRPr="008207C5">
        <w:rPr>
          <w:rFonts w:ascii="Arial" w:hAnsi="Arial" w:cs="Arial"/>
          <w:szCs w:val="20"/>
        </w:rPr>
        <w:t xml:space="preserve">pay 40% of the </w:t>
      </w:r>
      <w:r w:rsidR="00522FE2" w:rsidRPr="008207C5">
        <w:rPr>
          <w:rFonts w:ascii="Arial" w:hAnsi="Arial" w:cs="Arial"/>
          <w:szCs w:val="20"/>
        </w:rPr>
        <w:t>SSI maximum rate</w:t>
      </w:r>
      <w:r w:rsidR="00522FE2" w:rsidRPr="008207C5">
        <w:rPr>
          <w:rFonts w:ascii="Arial" w:hAnsi="Arial" w:cs="Arial"/>
          <w:color w:val="000000" w:themeColor="text1"/>
        </w:rPr>
        <w:t xml:space="preserve"> plus the Pennsylvania </w:t>
      </w:r>
      <w:r w:rsidR="00885AE1">
        <w:rPr>
          <w:rFonts w:ascii="Arial" w:hAnsi="Arial" w:cs="Arial"/>
          <w:color w:val="000000" w:themeColor="text1"/>
        </w:rPr>
        <w:t>s</w:t>
      </w:r>
      <w:r w:rsidR="00522FE2" w:rsidRPr="008207C5">
        <w:rPr>
          <w:rFonts w:ascii="Arial" w:hAnsi="Arial" w:cs="Arial"/>
          <w:color w:val="000000" w:themeColor="text1"/>
        </w:rPr>
        <w:t>upplement</w:t>
      </w:r>
      <w:r w:rsidR="004E6646" w:rsidRPr="008207C5">
        <w:rPr>
          <w:rFonts w:ascii="Arial" w:hAnsi="Arial" w:cs="Arial"/>
          <w:szCs w:val="20"/>
        </w:rPr>
        <w:t>. If individual</w:t>
      </w:r>
      <w:r w:rsidR="002C0C1F">
        <w:rPr>
          <w:rFonts w:ascii="Arial" w:hAnsi="Arial" w:cs="Arial"/>
          <w:szCs w:val="20"/>
        </w:rPr>
        <w:t xml:space="preserve"> is receiving</w:t>
      </w:r>
      <w:r w:rsidR="00950CCF" w:rsidRPr="008207C5">
        <w:rPr>
          <w:rFonts w:ascii="Arial" w:hAnsi="Arial" w:cs="Arial"/>
          <w:szCs w:val="20"/>
        </w:rPr>
        <w:t xml:space="preserve"> less than the SSI</w:t>
      </w:r>
      <w:r w:rsidR="00522FE2" w:rsidRPr="008207C5">
        <w:rPr>
          <w:rFonts w:ascii="Arial" w:hAnsi="Arial" w:cs="Arial"/>
          <w:szCs w:val="20"/>
        </w:rPr>
        <w:t xml:space="preserve"> maximum</w:t>
      </w:r>
      <w:r w:rsidR="00950CCF" w:rsidRPr="008207C5">
        <w:rPr>
          <w:rFonts w:ascii="Arial" w:hAnsi="Arial" w:cs="Arial"/>
          <w:szCs w:val="20"/>
        </w:rPr>
        <w:t xml:space="preserve"> rate, the provider will charge 40% of the </w:t>
      </w:r>
      <w:r w:rsidR="00112252" w:rsidRPr="008207C5">
        <w:rPr>
          <w:rFonts w:ascii="Arial" w:hAnsi="Arial" w:cs="Arial"/>
          <w:szCs w:val="20"/>
        </w:rPr>
        <w:t>individual</w:t>
      </w:r>
      <w:r w:rsidR="00950CCF" w:rsidRPr="008207C5">
        <w:rPr>
          <w:rFonts w:ascii="Arial" w:hAnsi="Arial" w:cs="Arial"/>
          <w:szCs w:val="20"/>
        </w:rPr>
        <w:t xml:space="preserve">’s </w:t>
      </w:r>
      <w:r w:rsidR="004E6646" w:rsidRPr="008207C5">
        <w:rPr>
          <w:rFonts w:ascii="Arial" w:hAnsi="Arial" w:cs="Arial"/>
          <w:szCs w:val="20"/>
        </w:rPr>
        <w:t>available monthly income as the</w:t>
      </w:r>
      <w:r w:rsidR="00950CCF" w:rsidRPr="008207C5">
        <w:rPr>
          <w:rFonts w:ascii="Arial" w:hAnsi="Arial" w:cs="Arial"/>
          <w:szCs w:val="20"/>
        </w:rPr>
        <w:t xml:space="preserve"> monthly room co</w:t>
      </w:r>
      <w:r w:rsidR="004E6646" w:rsidRPr="008207C5">
        <w:rPr>
          <w:rFonts w:ascii="Arial" w:hAnsi="Arial" w:cs="Arial"/>
          <w:szCs w:val="20"/>
        </w:rPr>
        <w:t xml:space="preserve">sts. </w:t>
      </w:r>
    </w:p>
    <w:p w14:paraId="3A0233EF" w14:textId="11B39389" w:rsidR="008207C5" w:rsidRPr="008207C5" w:rsidRDefault="008207C5" w:rsidP="008207C5">
      <w:pPr>
        <w:pStyle w:val="ListParagraph"/>
        <w:numPr>
          <w:ilvl w:val="1"/>
          <w:numId w:val="10"/>
        </w:numPr>
        <w:rPr>
          <w:rFonts w:ascii="Arial" w:hAnsi="Arial" w:cs="Arial"/>
          <w:szCs w:val="20"/>
        </w:rPr>
      </w:pPr>
      <w:r w:rsidRPr="008207C5">
        <w:rPr>
          <w:rFonts w:ascii="Arial" w:hAnsi="Arial" w:cs="Arial"/>
          <w:szCs w:val="20"/>
        </w:rPr>
        <w:t xml:space="preserve">In circumstances when an individual is purchasing </w:t>
      </w:r>
      <w:r w:rsidR="008D5568">
        <w:rPr>
          <w:rFonts w:ascii="Arial" w:hAnsi="Arial" w:cs="Arial"/>
          <w:szCs w:val="20"/>
        </w:rPr>
        <w:t xml:space="preserve">several of </w:t>
      </w:r>
      <w:r w:rsidRPr="008207C5">
        <w:rPr>
          <w:rFonts w:ascii="Arial" w:hAnsi="Arial" w:cs="Arial"/>
          <w:szCs w:val="20"/>
        </w:rPr>
        <w:t>his or her meals throughout the week</w:t>
      </w:r>
      <w:r w:rsidR="008D5568">
        <w:rPr>
          <w:rFonts w:ascii="Arial" w:hAnsi="Arial" w:cs="Arial"/>
          <w:szCs w:val="20"/>
        </w:rPr>
        <w:t xml:space="preserve"> </w:t>
      </w:r>
      <w:r w:rsidR="00602FB6">
        <w:rPr>
          <w:rFonts w:ascii="Arial" w:hAnsi="Arial" w:cs="Arial"/>
          <w:szCs w:val="20"/>
        </w:rPr>
        <w:t xml:space="preserve">and </w:t>
      </w:r>
      <w:r w:rsidR="008D5568">
        <w:rPr>
          <w:rFonts w:ascii="Arial" w:hAnsi="Arial" w:cs="Arial"/>
          <w:szCs w:val="20"/>
        </w:rPr>
        <w:t>on a consistent basis</w:t>
      </w:r>
      <w:r w:rsidRPr="008207C5">
        <w:rPr>
          <w:rFonts w:ascii="Arial" w:hAnsi="Arial" w:cs="Arial"/>
          <w:szCs w:val="20"/>
        </w:rPr>
        <w:t>, the provider needs to assess if this situation meets the criteria for charging only 40% of the individual’s available monthly income as the monthly room costs. In addition, the provider needs to have a discussion with the individual about why the situation is occurring.  If the provider is currently charging or wants to charge 72% for room and board, the provider can make accommodations by purchasing food that meets the individual’s preferences and needs.</w:t>
      </w:r>
    </w:p>
    <w:p w14:paraId="231380E9" w14:textId="1BC9B6D3" w:rsidR="008207C5" w:rsidRDefault="00FD7AD9" w:rsidP="008207C5">
      <w:pPr>
        <w:pStyle w:val="ListParagraph"/>
        <w:numPr>
          <w:ilvl w:val="0"/>
          <w:numId w:val="10"/>
        </w:numPr>
        <w:rPr>
          <w:rFonts w:ascii="Arial" w:hAnsi="Arial" w:cs="Arial"/>
          <w:szCs w:val="20"/>
        </w:rPr>
      </w:pPr>
      <w:r>
        <w:rPr>
          <w:rFonts w:ascii="Arial" w:hAnsi="Arial" w:cs="Arial"/>
          <w:szCs w:val="20"/>
        </w:rPr>
        <w:t>In accordance with</w:t>
      </w:r>
      <w:r w:rsidR="008207C5">
        <w:rPr>
          <w:rFonts w:ascii="Arial" w:hAnsi="Arial" w:cs="Arial"/>
          <w:szCs w:val="20"/>
        </w:rPr>
        <w:t xml:space="preserve"> §6100.692, if an individual does not take food by mouth, there must not be a charge for “board” to the individual.</w:t>
      </w:r>
      <w:r w:rsidR="00BA3425">
        <w:rPr>
          <w:rStyle w:val="FootnoteReference"/>
          <w:rFonts w:ascii="Arial" w:hAnsi="Arial" w:cs="Arial"/>
          <w:szCs w:val="20"/>
        </w:rPr>
        <w:footnoteReference w:id="5"/>
      </w:r>
      <w:r w:rsidR="008207C5">
        <w:rPr>
          <w:rFonts w:ascii="Arial" w:hAnsi="Arial" w:cs="Arial"/>
          <w:szCs w:val="20"/>
        </w:rPr>
        <w:t xml:space="preserve"> </w:t>
      </w:r>
    </w:p>
    <w:p w14:paraId="0F0F46A6" w14:textId="676F3A35" w:rsidR="008207C5" w:rsidRDefault="00FD7AD9" w:rsidP="008207C5">
      <w:pPr>
        <w:pStyle w:val="ListParagraph"/>
        <w:numPr>
          <w:ilvl w:val="0"/>
          <w:numId w:val="10"/>
        </w:numPr>
        <w:rPr>
          <w:rFonts w:ascii="Arial" w:hAnsi="Arial" w:cs="Arial"/>
        </w:rPr>
      </w:pPr>
      <w:r>
        <w:rPr>
          <w:rFonts w:ascii="Arial" w:hAnsi="Arial" w:cs="Arial"/>
        </w:rPr>
        <w:t>In accordance with</w:t>
      </w:r>
      <w:r w:rsidR="008207C5">
        <w:rPr>
          <w:rFonts w:ascii="Arial" w:hAnsi="Arial" w:cs="Arial"/>
        </w:rPr>
        <w:t xml:space="preserve"> </w:t>
      </w:r>
      <w:r w:rsidR="008207C5">
        <w:rPr>
          <w:rFonts w:ascii="Arial" w:hAnsi="Arial" w:cs="Arial"/>
          <w:szCs w:val="20"/>
        </w:rPr>
        <w:t>§6100.690, a</w:t>
      </w:r>
      <w:r w:rsidR="008207C5" w:rsidRPr="00AB198D">
        <w:rPr>
          <w:rFonts w:ascii="Arial" w:hAnsi="Arial" w:cs="Arial"/>
        </w:rPr>
        <w:t xml:space="preserve"> provider may not charge room or board to the individual</w:t>
      </w:r>
      <w:r w:rsidR="008207C5">
        <w:rPr>
          <w:rFonts w:ascii="Arial" w:hAnsi="Arial" w:cs="Arial"/>
        </w:rPr>
        <w:t xml:space="preserve"> </w:t>
      </w:r>
      <w:r w:rsidR="00242D16">
        <w:rPr>
          <w:rFonts w:ascii="Arial" w:hAnsi="Arial" w:cs="Arial"/>
        </w:rPr>
        <w:t xml:space="preserve">who is receiving </w:t>
      </w:r>
      <w:r w:rsidR="008207C5" w:rsidRPr="00AB198D">
        <w:rPr>
          <w:rFonts w:ascii="Arial" w:hAnsi="Arial" w:cs="Arial"/>
        </w:rPr>
        <w:t xml:space="preserve">respite services.  </w:t>
      </w:r>
    </w:p>
    <w:p w14:paraId="28856CF7" w14:textId="7E70E2B1" w:rsidR="00525261" w:rsidRDefault="00FD7AD9" w:rsidP="00525261">
      <w:pPr>
        <w:pStyle w:val="ListParagraph"/>
        <w:numPr>
          <w:ilvl w:val="0"/>
          <w:numId w:val="10"/>
        </w:numPr>
        <w:rPr>
          <w:rFonts w:ascii="Arial" w:hAnsi="Arial" w:cs="Arial"/>
        </w:rPr>
      </w:pPr>
      <w:r>
        <w:rPr>
          <w:rFonts w:ascii="Arial" w:hAnsi="Arial" w:cs="Arial"/>
        </w:rPr>
        <w:t>In accordance with</w:t>
      </w:r>
      <w:r w:rsidR="00525261">
        <w:rPr>
          <w:rFonts w:ascii="Arial" w:hAnsi="Arial" w:cs="Arial"/>
        </w:rPr>
        <w:t xml:space="preserve"> </w:t>
      </w:r>
      <w:r w:rsidR="00525261">
        <w:rPr>
          <w:rFonts w:ascii="Arial" w:hAnsi="Arial" w:cs="Arial"/>
          <w:szCs w:val="20"/>
        </w:rPr>
        <w:t>§6100.686</w:t>
      </w:r>
      <w:r w:rsidR="000D583A">
        <w:rPr>
          <w:rFonts w:ascii="Arial" w:hAnsi="Arial" w:cs="Arial"/>
          <w:szCs w:val="20"/>
        </w:rPr>
        <w:t>(a)(2)</w:t>
      </w:r>
      <w:r w:rsidR="00525261">
        <w:rPr>
          <w:rFonts w:ascii="Arial" w:hAnsi="Arial" w:cs="Arial"/>
          <w:szCs w:val="20"/>
        </w:rPr>
        <w:t>, w</w:t>
      </w:r>
      <w:r w:rsidR="00525261" w:rsidRPr="00AB198D">
        <w:rPr>
          <w:rFonts w:ascii="Arial" w:hAnsi="Arial" w:cs="Arial"/>
        </w:rPr>
        <w:t>hen a</w:t>
      </w:r>
      <w:r w:rsidR="00525261">
        <w:rPr>
          <w:rFonts w:ascii="Arial" w:hAnsi="Arial" w:cs="Arial"/>
        </w:rPr>
        <w:t>n individual</w:t>
      </w:r>
      <w:r w:rsidR="00525261" w:rsidRPr="00AB198D">
        <w:rPr>
          <w:rFonts w:ascii="Arial" w:hAnsi="Arial" w:cs="Arial"/>
        </w:rPr>
        <w:t xml:space="preserve"> is paying </w:t>
      </w:r>
      <w:r w:rsidR="002C2512">
        <w:rPr>
          <w:rFonts w:ascii="Arial" w:hAnsi="Arial" w:cs="Arial"/>
        </w:rPr>
        <w:t>“</w:t>
      </w:r>
      <w:r w:rsidR="00525261" w:rsidRPr="00AB198D">
        <w:rPr>
          <w:rFonts w:ascii="Arial" w:hAnsi="Arial" w:cs="Arial"/>
        </w:rPr>
        <w:t>board</w:t>
      </w:r>
      <w:r w:rsidR="002C2512">
        <w:rPr>
          <w:rFonts w:ascii="Arial" w:hAnsi="Arial" w:cs="Arial"/>
        </w:rPr>
        <w:t>”</w:t>
      </w:r>
      <w:r w:rsidR="00525261" w:rsidRPr="00AB198D">
        <w:rPr>
          <w:rFonts w:ascii="Arial" w:hAnsi="Arial" w:cs="Arial"/>
        </w:rPr>
        <w:t xml:space="preserve"> costs, the provider must </w:t>
      </w:r>
      <w:r w:rsidR="00525261">
        <w:rPr>
          <w:rFonts w:ascii="Arial" w:hAnsi="Arial" w:cs="Arial"/>
        </w:rPr>
        <w:t xml:space="preserve">pay the individual back (prorate) the </w:t>
      </w:r>
      <w:r w:rsidR="00525261" w:rsidRPr="00AB198D">
        <w:rPr>
          <w:rFonts w:ascii="Arial" w:hAnsi="Arial" w:cs="Arial"/>
        </w:rPr>
        <w:t>board costs after an individual is on leave from the residence for a consecutive period of 8 days or more.</w:t>
      </w:r>
      <w:r w:rsidR="00525261" w:rsidRPr="00525261">
        <w:rPr>
          <w:rFonts w:ascii="Arial" w:hAnsi="Arial" w:cs="Arial"/>
        </w:rPr>
        <w:t xml:space="preserve"> This proration</w:t>
      </w:r>
      <w:r w:rsidR="00525261" w:rsidRPr="00AB198D">
        <w:rPr>
          <w:rFonts w:ascii="Arial" w:hAnsi="Arial" w:cs="Arial"/>
        </w:rPr>
        <w:t xml:space="preserve"> may occur monthly, quarterly</w:t>
      </w:r>
      <w:r w:rsidR="00525261">
        <w:rPr>
          <w:rFonts w:ascii="Arial" w:hAnsi="Arial" w:cs="Arial"/>
        </w:rPr>
        <w:t>,</w:t>
      </w:r>
      <w:r w:rsidR="00525261" w:rsidRPr="00AB198D">
        <w:rPr>
          <w:rFonts w:ascii="Arial" w:hAnsi="Arial" w:cs="Arial"/>
        </w:rPr>
        <w:t xml:space="preserve"> or semiannually </w:t>
      </w:r>
      <w:proofErr w:type="gramStart"/>
      <w:r w:rsidR="00525261" w:rsidRPr="00AB198D">
        <w:rPr>
          <w:rFonts w:ascii="Arial" w:hAnsi="Arial" w:cs="Arial"/>
        </w:rPr>
        <w:t>as long as</w:t>
      </w:r>
      <w:proofErr w:type="gramEnd"/>
      <w:r w:rsidR="00525261" w:rsidRPr="00AB198D">
        <w:rPr>
          <w:rFonts w:ascii="Arial" w:hAnsi="Arial" w:cs="Arial"/>
        </w:rPr>
        <w:t xml:space="preserve"> there is a record of the board costs that were returned to the individual.</w:t>
      </w:r>
    </w:p>
    <w:p w14:paraId="46ED90A3" w14:textId="18ACBBF1" w:rsidR="00556BA6" w:rsidRPr="00556BA6" w:rsidRDefault="000D583A" w:rsidP="00BE5343">
      <w:pPr>
        <w:pStyle w:val="ListParagraph"/>
        <w:numPr>
          <w:ilvl w:val="1"/>
          <w:numId w:val="10"/>
        </w:numPr>
        <w:rPr>
          <w:rFonts w:ascii="Arial" w:hAnsi="Arial" w:cs="Arial"/>
        </w:rPr>
      </w:pPr>
      <w:r w:rsidRPr="00556BA6">
        <w:rPr>
          <w:rFonts w:ascii="Arial" w:hAnsi="Arial" w:cs="Arial"/>
        </w:rPr>
        <w:t xml:space="preserve">For example, if an individual is out of the residential home </w:t>
      </w:r>
      <w:r w:rsidR="00556BA6">
        <w:rPr>
          <w:rFonts w:ascii="Arial" w:hAnsi="Arial" w:cs="Arial"/>
        </w:rPr>
        <w:t xml:space="preserve">for 15 </w:t>
      </w:r>
      <w:r w:rsidR="00BE5343">
        <w:rPr>
          <w:rFonts w:ascii="Arial" w:hAnsi="Arial" w:cs="Arial"/>
        </w:rPr>
        <w:t xml:space="preserve">consecutive </w:t>
      </w:r>
      <w:r w:rsidR="00556BA6">
        <w:rPr>
          <w:rFonts w:ascii="Arial" w:hAnsi="Arial" w:cs="Arial"/>
        </w:rPr>
        <w:t>days,</w:t>
      </w:r>
      <w:r w:rsidRPr="00556BA6">
        <w:rPr>
          <w:rFonts w:ascii="Arial" w:hAnsi="Arial" w:cs="Arial"/>
        </w:rPr>
        <w:t xml:space="preserve"> the provider may collect</w:t>
      </w:r>
      <w:r w:rsidR="0000265C" w:rsidRPr="00556BA6">
        <w:rPr>
          <w:rFonts w:ascii="Arial" w:hAnsi="Arial" w:cs="Arial"/>
        </w:rPr>
        <w:t xml:space="preserve"> </w:t>
      </w:r>
      <w:r w:rsidR="0000265C" w:rsidRPr="00556BA6">
        <w:rPr>
          <w:rFonts w:ascii="Arial" w:hAnsi="Arial" w:cs="Arial"/>
          <w:i/>
        </w:rPr>
        <w:t>board</w:t>
      </w:r>
      <w:r w:rsidRPr="00556BA6">
        <w:rPr>
          <w:rFonts w:ascii="Arial" w:hAnsi="Arial" w:cs="Arial"/>
        </w:rPr>
        <w:t xml:space="preserve"> costs from the individual</w:t>
      </w:r>
      <w:r w:rsidR="00556BA6">
        <w:rPr>
          <w:rFonts w:ascii="Arial" w:hAnsi="Arial" w:cs="Arial"/>
        </w:rPr>
        <w:t xml:space="preserve"> on day 1 through 8</w:t>
      </w:r>
      <w:r w:rsidRPr="00556BA6">
        <w:rPr>
          <w:rFonts w:ascii="Arial" w:hAnsi="Arial" w:cs="Arial"/>
        </w:rPr>
        <w:t xml:space="preserve">. Starting on </w:t>
      </w:r>
      <w:r w:rsidR="00556BA6">
        <w:rPr>
          <w:rFonts w:ascii="Arial" w:hAnsi="Arial" w:cs="Arial"/>
        </w:rPr>
        <w:t>the 9</w:t>
      </w:r>
      <w:r w:rsidR="00556BA6" w:rsidRPr="00556BA6">
        <w:rPr>
          <w:rFonts w:ascii="Arial" w:hAnsi="Arial" w:cs="Arial"/>
          <w:vertAlign w:val="superscript"/>
        </w:rPr>
        <w:t>th</w:t>
      </w:r>
      <w:r w:rsidR="00556BA6">
        <w:rPr>
          <w:rFonts w:ascii="Arial" w:hAnsi="Arial" w:cs="Arial"/>
        </w:rPr>
        <w:t xml:space="preserve"> day through the 15</w:t>
      </w:r>
      <w:r w:rsidR="00556BA6" w:rsidRPr="00556BA6">
        <w:rPr>
          <w:rFonts w:ascii="Arial" w:hAnsi="Arial" w:cs="Arial"/>
          <w:vertAlign w:val="superscript"/>
        </w:rPr>
        <w:t>th</w:t>
      </w:r>
      <w:r w:rsidR="00556BA6">
        <w:rPr>
          <w:rFonts w:ascii="Arial" w:hAnsi="Arial" w:cs="Arial"/>
        </w:rPr>
        <w:t xml:space="preserve"> day</w:t>
      </w:r>
      <w:r w:rsidRPr="00556BA6">
        <w:rPr>
          <w:rFonts w:ascii="Arial" w:hAnsi="Arial" w:cs="Arial"/>
        </w:rPr>
        <w:t xml:space="preserve">, </w:t>
      </w:r>
      <w:r w:rsidR="0000265C" w:rsidRPr="00556BA6">
        <w:rPr>
          <w:rFonts w:ascii="Arial" w:hAnsi="Arial" w:cs="Arial"/>
          <w:i/>
        </w:rPr>
        <w:t>board</w:t>
      </w:r>
      <w:r w:rsidRPr="00556BA6">
        <w:rPr>
          <w:rFonts w:ascii="Arial" w:hAnsi="Arial" w:cs="Arial"/>
        </w:rPr>
        <w:t xml:space="preserve"> costs may not be collected from the individual, or if they were, must be paid back to the individual</w:t>
      </w:r>
      <w:r w:rsidR="002C2512" w:rsidRPr="00556BA6">
        <w:rPr>
          <w:rFonts w:ascii="Arial" w:hAnsi="Arial" w:cs="Arial"/>
        </w:rPr>
        <w:t xml:space="preserve">. </w:t>
      </w:r>
      <w:r w:rsidRPr="00556BA6">
        <w:rPr>
          <w:rFonts w:ascii="Arial" w:hAnsi="Arial" w:cs="Arial"/>
        </w:rPr>
        <w:t xml:space="preserve">The provider must keep documentation of how this was calculated. </w:t>
      </w:r>
    </w:p>
    <w:p w14:paraId="762A8AE3" w14:textId="5DB75735" w:rsidR="008207C5" w:rsidRDefault="00FD7AD9" w:rsidP="008207C5">
      <w:pPr>
        <w:pStyle w:val="ListParagraph"/>
        <w:numPr>
          <w:ilvl w:val="0"/>
          <w:numId w:val="10"/>
        </w:numPr>
        <w:rPr>
          <w:rFonts w:ascii="Arial" w:hAnsi="Arial" w:cs="Arial"/>
        </w:rPr>
      </w:pPr>
      <w:r>
        <w:rPr>
          <w:rFonts w:ascii="Arial" w:hAnsi="Arial" w:cs="Arial"/>
          <w:szCs w:val="20"/>
        </w:rPr>
        <w:t>In accordance with</w:t>
      </w:r>
      <w:r w:rsidR="008207C5">
        <w:rPr>
          <w:rFonts w:ascii="Arial" w:hAnsi="Arial" w:cs="Arial"/>
          <w:szCs w:val="20"/>
        </w:rPr>
        <w:t xml:space="preserve"> §6100.691,</w:t>
      </w:r>
      <w:r w:rsidR="00116780">
        <w:rPr>
          <w:rFonts w:ascii="Arial" w:hAnsi="Arial" w:cs="Arial"/>
          <w:szCs w:val="20"/>
        </w:rPr>
        <w:t xml:space="preserve"> </w:t>
      </w:r>
      <w:r w:rsidR="008207C5">
        <w:rPr>
          <w:rFonts w:ascii="Arial" w:hAnsi="Arial" w:cs="Arial"/>
          <w:szCs w:val="20"/>
        </w:rPr>
        <w:t>a</w:t>
      </w:r>
      <w:r w:rsidR="008207C5" w:rsidRPr="008207C5">
        <w:rPr>
          <w:rFonts w:ascii="Arial" w:hAnsi="Arial" w:cs="Arial"/>
        </w:rPr>
        <w:t xml:space="preserve"> provider may not charge room or board to the individual who is hospitalized or is in a rehabilitation facility for more than 30 consecutive days</w:t>
      </w:r>
      <w:r w:rsidR="00116780">
        <w:rPr>
          <w:rFonts w:ascii="Arial" w:hAnsi="Arial" w:cs="Arial"/>
        </w:rPr>
        <w:t xml:space="preserve">. </w:t>
      </w:r>
      <w:r w:rsidR="008207C5" w:rsidRPr="008207C5">
        <w:rPr>
          <w:rFonts w:ascii="Arial" w:hAnsi="Arial" w:cs="Arial"/>
        </w:rPr>
        <w:t>Settings which are considered hospital or rehabilitation care include medical and psychiatric hospital settings, rehabilitation care programs</w:t>
      </w:r>
      <w:r w:rsidR="008207C5">
        <w:rPr>
          <w:rFonts w:ascii="Arial" w:hAnsi="Arial" w:cs="Arial"/>
        </w:rPr>
        <w:t>,</w:t>
      </w:r>
      <w:r w:rsidR="008207C5" w:rsidRPr="008207C5">
        <w:rPr>
          <w:rFonts w:ascii="Arial" w:hAnsi="Arial" w:cs="Arial"/>
        </w:rPr>
        <w:t xml:space="preserve"> and nursing </w:t>
      </w:r>
      <w:r w:rsidR="008207C5" w:rsidRPr="008207C5">
        <w:rPr>
          <w:rFonts w:ascii="Arial" w:hAnsi="Arial" w:cs="Arial"/>
        </w:rPr>
        <w:lastRenderedPageBreak/>
        <w:t>homes.</w:t>
      </w:r>
      <w:r w:rsidR="0021255E">
        <w:rPr>
          <w:rFonts w:ascii="Arial" w:hAnsi="Arial" w:cs="Arial"/>
        </w:rPr>
        <w:t xml:space="preserve"> </w:t>
      </w:r>
      <w:r w:rsidR="00116780">
        <w:rPr>
          <w:rFonts w:ascii="Arial" w:hAnsi="Arial" w:cs="Arial"/>
        </w:rPr>
        <w:t xml:space="preserve">The provider must also not charge for room and board after 30 </w:t>
      </w:r>
      <w:r w:rsidR="000E5901">
        <w:rPr>
          <w:rFonts w:ascii="Arial" w:hAnsi="Arial" w:cs="Arial"/>
        </w:rPr>
        <w:t xml:space="preserve">consecutive </w:t>
      </w:r>
      <w:r w:rsidR="00116780">
        <w:rPr>
          <w:rFonts w:ascii="Arial" w:hAnsi="Arial" w:cs="Arial"/>
        </w:rPr>
        <w:t>days for therapeutic leave.</w:t>
      </w:r>
    </w:p>
    <w:p w14:paraId="2D44CF62" w14:textId="67B4FB68" w:rsidR="000D583A" w:rsidRDefault="000D583A" w:rsidP="000D583A">
      <w:pPr>
        <w:pStyle w:val="ListParagraph"/>
        <w:numPr>
          <w:ilvl w:val="1"/>
          <w:numId w:val="10"/>
        </w:numPr>
        <w:rPr>
          <w:rFonts w:ascii="Arial" w:hAnsi="Arial" w:cs="Arial"/>
        </w:rPr>
      </w:pPr>
      <w:r>
        <w:rPr>
          <w:rFonts w:ascii="Arial" w:hAnsi="Arial" w:cs="Arial"/>
        </w:rPr>
        <w:t xml:space="preserve">For example, if an individual is </w:t>
      </w:r>
      <w:r w:rsidR="002C2512">
        <w:rPr>
          <w:rFonts w:ascii="Arial" w:hAnsi="Arial" w:cs="Arial"/>
        </w:rPr>
        <w:t xml:space="preserve">out of the home due to hospitalization, during the first </w:t>
      </w:r>
      <w:r>
        <w:rPr>
          <w:rFonts w:ascii="Arial" w:hAnsi="Arial" w:cs="Arial"/>
        </w:rPr>
        <w:t>30 consecutive days the provider may collect room and board. Once that individual is hospitalized starting on the 31</w:t>
      </w:r>
      <w:r w:rsidRPr="00525261">
        <w:rPr>
          <w:rFonts w:ascii="Arial" w:hAnsi="Arial" w:cs="Arial"/>
          <w:vertAlign w:val="superscript"/>
        </w:rPr>
        <w:t>st</w:t>
      </w:r>
      <w:r>
        <w:rPr>
          <w:rFonts w:ascii="Arial" w:hAnsi="Arial" w:cs="Arial"/>
        </w:rPr>
        <w:t xml:space="preserve"> day, room and board may not be collected from the individual. </w:t>
      </w:r>
    </w:p>
    <w:p w14:paraId="251DAAD6" w14:textId="10C2B0E7" w:rsidR="00037F8B" w:rsidRPr="00692845" w:rsidRDefault="00037F8B" w:rsidP="00692845">
      <w:pPr>
        <w:rPr>
          <w:rFonts w:ascii="Arial" w:hAnsi="Arial" w:cs="Arial"/>
        </w:rPr>
      </w:pPr>
      <w:r>
        <w:rPr>
          <w:rFonts w:ascii="Arial" w:hAnsi="Arial" w:cs="Arial"/>
        </w:rPr>
        <w:t>Note: If an unexpected circumstance occurs</w:t>
      </w:r>
      <w:r w:rsidR="00170BD5">
        <w:rPr>
          <w:rFonts w:ascii="Arial" w:hAnsi="Arial" w:cs="Arial"/>
        </w:rPr>
        <w:t xml:space="preserve">, such as an individual moving immediately from </w:t>
      </w:r>
      <w:r w:rsidR="0010698C">
        <w:rPr>
          <w:rFonts w:ascii="Arial" w:hAnsi="Arial" w:cs="Arial"/>
        </w:rPr>
        <w:t xml:space="preserve">the home or an unexpected death, the provider may not charge </w:t>
      </w:r>
      <w:r w:rsidR="00692845">
        <w:rPr>
          <w:rFonts w:ascii="Arial" w:hAnsi="Arial" w:cs="Arial"/>
        </w:rPr>
        <w:t xml:space="preserve">room or board starting the day after the circumstance occurred. </w:t>
      </w:r>
    </w:p>
    <w:p w14:paraId="7BE0B91D" w14:textId="3DAC7FBD" w:rsidR="00116780" w:rsidRPr="00116780" w:rsidRDefault="00FD7AD9" w:rsidP="008207C5">
      <w:pPr>
        <w:pStyle w:val="ListParagraph"/>
        <w:numPr>
          <w:ilvl w:val="0"/>
          <w:numId w:val="10"/>
        </w:numPr>
        <w:rPr>
          <w:rFonts w:ascii="Arial" w:hAnsi="Arial" w:cs="Arial"/>
        </w:rPr>
      </w:pPr>
      <w:r>
        <w:rPr>
          <w:rFonts w:ascii="Arial" w:hAnsi="Arial" w:cs="Arial"/>
          <w:szCs w:val="20"/>
        </w:rPr>
        <w:t>In accordance with</w:t>
      </w:r>
      <w:r w:rsidR="00695C24" w:rsidRPr="00C51D70">
        <w:rPr>
          <w:rFonts w:ascii="Arial" w:hAnsi="Arial" w:cs="Arial"/>
          <w:szCs w:val="20"/>
        </w:rPr>
        <w:t xml:space="preserve"> §6100.694, the provider may not charge a fee for managing the individual’s finances or for serving as the individual’s designated financial representative.</w:t>
      </w:r>
    </w:p>
    <w:p w14:paraId="1076FC34" w14:textId="42449D31" w:rsidR="008207C5" w:rsidRPr="00116780" w:rsidRDefault="00C51D70" w:rsidP="00116780">
      <w:pPr>
        <w:pStyle w:val="ListParagraph"/>
        <w:numPr>
          <w:ilvl w:val="1"/>
          <w:numId w:val="10"/>
        </w:numPr>
        <w:rPr>
          <w:rFonts w:ascii="Arial" w:hAnsi="Arial" w:cs="Arial"/>
        </w:rPr>
      </w:pPr>
      <w:r w:rsidRPr="00116780">
        <w:rPr>
          <w:rFonts w:ascii="Arial" w:hAnsi="Arial" w:cs="Arial"/>
          <w:szCs w:val="20"/>
        </w:rPr>
        <w:t xml:space="preserve">For example, if an individual is receiving services from a Life Sharing provider and that same Life Sharing provider is managing the individual’s finances or serving as their representative payee, that Life Sharing provider may not charge a fee for managing the individual’s finances. </w:t>
      </w:r>
    </w:p>
    <w:p w14:paraId="3C435CC8" w14:textId="0ECCA490" w:rsidR="00DD263A" w:rsidRDefault="00DD263A" w:rsidP="00B33719">
      <w:pPr>
        <w:rPr>
          <w:rFonts w:ascii="Arial" w:hAnsi="Arial" w:cs="Arial"/>
        </w:rPr>
      </w:pPr>
    </w:p>
    <w:p w14:paraId="1F4E6194" w14:textId="5C972799" w:rsidR="00EA49E0" w:rsidRDefault="00EA49E0" w:rsidP="00B33719">
      <w:pPr>
        <w:rPr>
          <w:rFonts w:ascii="Arial" w:hAnsi="Arial" w:cs="Arial"/>
        </w:rPr>
      </w:pPr>
      <w:r>
        <w:rPr>
          <w:rFonts w:ascii="Arial" w:hAnsi="Arial" w:cs="Arial"/>
        </w:rPr>
        <w:t>OBSOLETE DOCU</w:t>
      </w:r>
      <w:r w:rsidR="004B7BCE">
        <w:rPr>
          <w:rFonts w:ascii="Arial" w:hAnsi="Arial" w:cs="Arial"/>
        </w:rPr>
        <w:t>MEN</w:t>
      </w:r>
      <w:r>
        <w:rPr>
          <w:rFonts w:ascii="Arial" w:hAnsi="Arial" w:cs="Arial"/>
        </w:rPr>
        <w:t xml:space="preserve">TS: </w:t>
      </w:r>
    </w:p>
    <w:p w14:paraId="76C45E40" w14:textId="77777777" w:rsidR="008420B7" w:rsidRDefault="008420B7" w:rsidP="00B33719">
      <w:pPr>
        <w:rPr>
          <w:rFonts w:ascii="Arial" w:hAnsi="Arial" w:cs="Arial"/>
        </w:rPr>
      </w:pPr>
    </w:p>
    <w:p w14:paraId="264935D6" w14:textId="7F40E01C" w:rsidR="00EA49E0" w:rsidRDefault="00EA49E0" w:rsidP="00B33719">
      <w:pPr>
        <w:rPr>
          <w:rFonts w:ascii="Arial" w:hAnsi="Arial" w:cs="Arial"/>
        </w:rPr>
      </w:pPr>
      <w:r>
        <w:rPr>
          <w:rFonts w:ascii="Arial" w:hAnsi="Arial" w:cs="Arial"/>
        </w:rPr>
        <w:t>BAW 17-12</w:t>
      </w:r>
      <w:r w:rsidR="009D2AEB">
        <w:rPr>
          <w:rFonts w:ascii="Arial" w:hAnsi="Arial" w:cs="Arial"/>
        </w:rPr>
        <w:t>-</w:t>
      </w:r>
      <w:r w:rsidRPr="00EA49E0">
        <w:rPr>
          <w:rFonts w:ascii="Arial" w:hAnsi="Arial" w:cs="Arial"/>
        </w:rPr>
        <w:t>Residential Habilitation Room and Board Contracts</w:t>
      </w:r>
    </w:p>
    <w:p w14:paraId="4C9F4D30" w14:textId="16610B2C" w:rsidR="00474F4B" w:rsidRDefault="00474F4B" w:rsidP="00B33719">
      <w:pPr>
        <w:rPr>
          <w:rFonts w:ascii="Arial" w:hAnsi="Arial" w:cs="Arial"/>
        </w:rPr>
      </w:pPr>
    </w:p>
    <w:p w14:paraId="23F65D92" w14:textId="3359D4AC" w:rsidR="00474F4B" w:rsidRPr="004E6646" w:rsidRDefault="00474F4B" w:rsidP="00B33719">
      <w:pPr>
        <w:rPr>
          <w:rFonts w:ascii="Arial" w:hAnsi="Arial" w:cs="Arial"/>
        </w:rPr>
      </w:pPr>
      <w:r>
        <w:rPr>
          <w:rFonts w:ascii="Arial" w:hAnsi="Arial" w:cs="Arial"/>
        </w:rPr>
        <w:t>ODP Communication</w:t>
      </w:r>
      <w:r w:rsidR="009D2AEB">
        <w:rPr>
          <w:rFonts w:ascii="Arial" w:hAnsi="Arial" w:cs="Arial"/>
        </w:rPr>
        <w:t xml:space="preserve"> 049-10-</w:t>
      </w:r>
      <w:r w:rsidR="009D2AEB" w:rsidRPr="009D2AEB">
        <w:rPr>
          <w:rFonts w:ascii="Arial" w:hAnsi="Arial" w:cs="Arial"/>
        </w:rPr>
        <w:t>Individual Purchases and Item Storage</w:t>
      </w:r>
      <w:r w:rsidR="009D2AEB" w:rsidRPr="009D2AEB">
        <w:rPr>
          <w:rFonts w:ascii="Arial" w:hAnsi="Arial" w:cs="Arial"/>
        </w:rPr>
        <w:cr/>
      </w:r>
    </w:p>
    <w:sectPr w:rsidR="00474F4B" w:rsidRPr="004E6646" w:rsidSect="00B10DBB">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1440" w:left="1080" w:header="720" w:footer="18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B887D" w14:textId="77777777" w:rsidR="00F67041" w:rsidRDefault="00F67041" w:rsidP="005E56EC">
      <w:r>
        <w:separator/>
      </w:r>
    </w:p>
  </w:endnote>
  <w:endnote w:type="continuationSeparator" w:id="0">
    <w:p w14:paraId="6F6456FB" w14:textId="77777777" w:rsidR="00F67041" w:rsidRDefault="00F67041" w:rsidP="005E56EC">
      <w:r>
        <w:continuationSeparator/>
      </w:r>
    </w:p>
  </w:endnote>
  <w:endnote w:type="continuationNotice" w:id="1">
    <w:p w14:paraId="2F57E1A6" w14:textId="77777777" w:rsidR="00F67041" w:rsidRDefault="00F67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86814" w14:textId="77777777" w:rsidR="00991AD2" w:rsidRDefault="00991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782048"/>
      <w:docPartObj>
        <w:docPartGallery w:val="Page Numbers (Bottom of Page)"/>
        <w:docPartUnique/>
      </w:docPartObj>
    </w:sdtPr>
    <w:sdtEndPr>
      <w:rPr>
        <w:noProof/>
      </w:rPr>
    </w:sdtEndPr>
    <w:sdtContent>
      <w:p w14:paraId="4716F82B" w14:textId="3098B053" w:rsidR="00BE5343" w:rsidRDefault="00BE5343">
        <w:pPr>
          <w:pStyle w:val="Footer"/>
          <w:jc w:val="center"/>
        </w:pPr>
        <w:r>
          <w:fldChar w:fldCharType="begin"/>
        </w:r>
        <w:r>
          <w:instrText xml:space="preserve"> PAGE   \* MERGEFORMAT </w:instrText>
        </w:r>
        <w:r>
          <w:fldChar w:fldCharType="separate"/>
        </w:r>
        <w:r w:rsidR="00B22599">
          <w:rPr>
            <w:noProof/>
          </w:rPr>
          <w:t>5</w:t>
        </w:r>
        <w:r>
          <w:rPr>
            <w:noProof/>
          </w:rPr>
          <w:fldChar w:fldCharType="end"/>
        </w:r>
      </w:p>
    </w:sdtContent>
  </w:sdt>
  <w:p w14:paraId="573B56CC" w14:textId="77777777" w:rsidR="00BE5343" w:rsidRDefault="00BE5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tblpXSpec="center" w:tblpY="13762"/>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70"/>
    </w:tblGrid>
    <w:tr w:rsidR="00BE5343" w14:paraId="4AD4CCF4" w14:textId="77777777" w:rsidTr="005E56EC">
      <w:tc>
        <w:tcPr>
          <w:tcW w:w="10170" w:type="dxa"/>
          <w:tcMar>
            <w:top w:w="43" w:type="dxa"/>
            <w:left w:w="115" w:type="dxa"/>
            <w:bottom w:w="43" w:type="dxa"/>
            <w:right w:w="115" w:type="dxa"/>
          </w:tcMar>
        </w:tcPr>
        <w:p w14:paraId="1904E917" w14:textId="77777777" w:rsidR="00BE5343" w:rsidRPr="005E56EC" w:rsidRDefault="00BE5343" w:rsidP="005E56EC">
          <w:pPr>
            <w:rPr>
              <w:rFonts w:ascii="Univers" w:hAnsi="Univers"/>
              <w:b/>
              <w:sz w:val="16"/>
            </w:rPr>
          </w:pPr>
          <w:r w:rsidRPr="005E56EC">
            <w:rPr>
              <w:rFonts w:ascii="Univers" w:hAnsi="Univers"/>
              <w:b/>
              <w:sz w:val="16"/>
            </w:rPr>
            <w:t xml:space="preserve">COMMENTS </w:t>
          </w:r>
          <w:smartTag w:uri="urn:schemas-microsoft-com:office:smarttags" w:element="stockticker">
            <w:r w:rsidRPr="005E56EC">
              <w:rPr>
                <w:rFonts w:ascii="Univers" w:hAnsi="Univers"/>
                <w:b/>
                <w:sz w:val="16"/>
              </w:rPr>
              <w:t>AND</w:t>
            </w:r>
          </w:smartTag>
          <w:r w:rsidRPr="005E56EC">
            <w:rPr>
              <w:rFonts w:ascii="Univers" w:hAnsi="Univers"/>
              <w:b/>
              <w:sz w:val="16"/>
            </w:rPr>
            <w:t xml:space="preserve"> QUESTIONS REGARDING THIS BULLETIN SHOULD BE DIRECTED TO:</w:t>
          </w:r>
        </w:p>
        <w:p w14:paraId="6C6EE654" w14:textId="77777777" w:rsidR="00BE5343" w:rsidRPr="005E56EC" w:rsidRDefault="00BE5343" w:rsidP="005E56EC">
          <w:pPr>
            <w:jc w:val="center"/>
            <w:rPr>
              <w:sz w:val="20"/>
              <w:szCs w:val="20"/>
            </w:rPr>
          </w:pPr>
        </w:p>
        <w:p w14:paraId="75870F96" w14:textId="77777777" w:rsidR="00BE5343" w:rsidRPr="00FD48C2" w:rsidRDefault="00BE5343" w:rsidP="00FD48C2">
          <w:pPr>
            <w:jc w:val="center"/>
            <w:rPr>
              <w:rFonts w:ascii="Arial" w:hAnsi="Arial" w:cs="Arial"/>
              <w:sz w:val="20"/>
            </w:rPr>
          </w:pPr>
          <w:r w:rsidRPr="00FD48C2">
            <w:rPr>
              <w:rFonts w:ascii="Arial" w:hAnsi="Arial" w:cs="Arial"/>
              <w:sz w:val="20"/>
            </w:rPr>
            <w:t>The appropriate ODP Regional Program Office</w:t>
          </w:r>
        </w:p>
        <w:p w14:paraId="596DDD0F" w14:textId="77777777" w:rsidR="00BE5343" w:rsidRPr="00FD48C2" w:rsidRDefault="00BE5343" w:rsidP="00FD48C2">
          <w:pPr>
            <w:jc w:val="center"/>
            <w:rPr>
              <w:rFonts w:ascii="Arial" w:hAnsi="Arial" w:cs="Arial"/>
              <w:sz w:val="20"/>
            </w:rPr>
          </w:pPr>
        </w:p>
        <w:p w14:paraId="65C305B9" w14:textId="5CC32D65" w:rsidR="00BE5343" w:rsidRPr="009B0538" w:rsidRDefault="00BE5343" w:rsidP="009B0538">
          <w:pPr>
            <w:jc w:val="center"/>
            <w:rPr>
              <w:rFonts w:ascii="Arial" w:hAnsi="Arial" w:cs="Arial"/>
              <w:sz w:val="20"/>
            </w:rPr>
          </w:pPr>
          <w:r w:rsidRPr="00FD48C2">
            <w:rPr>
              <w:rFonts w:ascii="Arial" w:hAnsi="Arial" w:cs="Arial"/>
              <w:sz w:val="20"/>
            </w:rPr>
            <w:t xml:space="preserve">Visit the Office of Developmental Programs Web site at </w:t>
          </w:r>
          <w:r w:rsidRPr="009B0538">
            <w:rPr>
              <w:rFonts w:ascii="Arial" w:hAnsi="Arial" w:cs="Arial"/>
              <w:sz w:val="20"/>
            </w:rPr>
            <w:t>https://www.dhs.pa.gov/contact/DHSOffices/</w:t>
          </w:r>
        </w:p>
        <w:p w14:paraId="66C6741E" w14:textId="05BF785B" w:rsidR="00BE5343" w:rsidRPr="00FD48C2" w:rsidRDefault="00BE5343" w:rsidP="009B0538">
          <w:pPr>
            <w:jc w:val="center"/>
            <w:rPr>
              <w:rFonts w:ascii="Arial" w:hAnsi="Arial" w:cs="Arial"/>
              <w:sz w:val="20"/>
            </w:rPr>
          </w:pPr>
          <w:r w:rsidRPr="009B0538">
            <w:rPr>
              <w:rFonts w:ascii="Arial" w:hAnsi="Arial" w:cs="Arial"/>
              <w:sz w:val="20"/>
            </w:rPr>
            <w:t xml:space="preserve">Pages/ODP-Bureau%20for%20Supports%20for%20People%20with%20Intellectual%20Disabilities.aspx </w:t>
          </w:r>
          <w:r w:rsidRPr="00FD48C2">
            <w:rPr>
              <w:rFonts w:ascii="Arial" w:hAnsi="Arial" w:cs="Arial"/>
              <w:sz w:val="20"/>
            </w:rPr>
            <w:t xml:space="preserve"> </w:t>
          </w:r>
        </w:p>
        <w:p w14:paraId="6661A3C6" w14:textId="2339EC4A" w:rsidR="00BE5343" w:rsidRPr="005E56EC" w:rsidRDefault="00BE5343" w:rsidP="00FD48C2">
          <w:pPr>
            <w:jc w:val="center"/>
            <w:rPr>
              <w:rFonts w:ascii="Arial" w:hAnsi="Arial" w:cs="Arial"/>
              <w:sz w:val="20"/>
            </w:rPr>
          </w:pPr>
        </w:p>
      </w:tc>
    </w:tr>
  </w:tbl>
  <w:p w14:paraId="60C7874D" w14:textId="77777777" w:rsidR="00BE5343" w:rsidRDefault="00BE5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3052F" w14:textId="77777777" w:rsidR="00F67041" w:rsidRDefault="00F67041" w:rsidP="005E56EC">
      <w:r>
        <w:separator/>
      </w:r>
    </w:p>
  </w:footnote>
  <w:footnote w:type="continuationSeparator" w:id="0">
    <w:p w14:paraId="64C836D1" w14:textId="77777777" w:rsidR="00F67041" w:rsidRDefault="00F67041" w:rsidP="005E56EC">
      <w:r>
        <w:continuationSeparator/>
      </w:r>
    </w:p>
  </w:footnote>
  <w:footnote w:type="continuationNotice" w:id="1">
    <w:p w14:paraId="48C13B29" w14:textId="77777777" w:rsidR="00F67041" w:rsidRDefault="00F67041"/>
  </w:footnote>
  <w:footnote w:id="2">
    <w:p w14:paraId="04C75C14" w14:textId="56C4526B" w:rsidR="00F073C4" w:rsidRDefault="00F073C4">
      <w:pPr>
        <w:pStyle w:val="FootnoteText"/>
      </w:pPr>
      <w:r>
        <w:rPr>
          <w:rStyle w:val="FootnoteReference"/>
        </w:rPr>
        <w:footnoteRef/>
      </w:r>
      <w:r w:rsidR="000D2D1A">
        <w:t>Beginning July 1, 202</w:t>
      </w:r>
      <w:r w:rsidR="00787F7A">
        <w:t>1</w:t>
      </w:r>
      <w:r>
        <w:t>, the Room and Board Residency Agreement Form</w:t>
      </w:r>
      <w:r w:rsidR="00692B6D">
        <w:t xml:space="preserve"> issued with this bulletin</w:t>
      </w:r>
      <w:r>
        <w:t>, DP 1077,</w:t>
      </w:r>
      <w:r w:rsidR="00692B6D">
        <w:t xml:space="preserve"> must be completed for the individual’s next annual due date or the next time there is a change in the individual’s income. The current Room and Board Contract form, DP 1051, </w:t>
      </w:r>
      <w:r w:rsidR="00C9139D">
        <w:t>will</w:t>
      </w:r>
      <w:r w:rsidR="00692B6D">
        <w:t xml:space="preserve"> </w:t>
      </w:r>
      <w:r w:rsidR="00D8211B">
        <w:t xml:space="preserve">continue to </w:t>
      </w:r>
      <w:r w:rsidR="00692B6D">
        <w:t xml:space="preserve">be </w:t>
      </w:r>
      <w:r w:rsidR="00E00064">
        <w:t xml:space="preserve">accepted as current </w:t>
      </w:r>
      <w:r w:rsidR="00692B6D">
        <w:t xml:space="preserve">until the </w:t>
      </w:r>
      <w:r w:rsidR="00787F7A">
        <w:t xml:space="preserve">next </w:t>
      </w:r>
      <w:r w:rsidR="00692B6D">
        <w:t xml:space="preserve">annual due date or </w:t>
      </w:r>
      <w:r w:rsidR="00765FBD">
        <w:t xml:space="preserve">until a change </w:t>
      </w:r>
      <w:r w:rsidR="00D43457">
        <w:t xml:space="preserve">requires that </w:t>
      </w:r>
      <w:r w:rsidR="00787F7A">
        <w:t>the new DP 1077</w:t>
      </w:r>
      <w:r w:rsidR="00DD77F2">
        <w:t xml:space="preserve"> form is completed.</w:t>
      </w:r>
      <w:r w:rsidR="00787F7A">
        <w:t xml:space="preserve">  </w:t>
      </w:r>
    </w:p>
  </w:footnote>
  <w:footnote w:id="3">
    <w:p w14:paraId="65E7F55B" w14:textId="660BBA9B" w:rsidR="00BE5343" w:rsidRPr="004D1D98" w:rsidRDefault="00BE5343" w:rsidP="004D1D98">
      <w:pPr>
        <w:pStyle w:val="FootnoteText"/>
      </w:pPr>
      <w:r>
        <w:rPr>
          <w:rStyle w:val="FootnoteReference"/>
        </w:rPr>
        <w:footnoteRef/>
      </w:r>
      <w:r>
        <w:t xml:space="preserve"> </w:t>
      </w:r>
      <w:r w:rsidRPr="004D1D98">
        <w:t xml:space="preserve">The Pennsylvania </w:t>
      </w:r>
      <w:r>
        <w:t>s</w:t>
      </w:r>
      <w:r w:rsidRPr="004D1D98">
        <w:t>upplement is an extra, or supplemental, payment to individuals who live in the state. Pennsylvania supplements the federal SSI benefit.</w:t>
      </w:r>
    </w:p>
  </w:footnote>
  <w:footnote w:id="4">
    <w:p w14:paraId="1626B1B3" w14:textId="0C5995EC" w:rsidR="00EE0095" w:rsidRDefault="00EE0095">
      <w:pPr>
        <w:pStyle w:val="FootnoteText"/>
      </w:pPr>
      <w:r>
        <w:rPr>
          <w:rStyle w:val="FootnoteReference"/>
        </w:rPr>
        <w:footnoteRef/>
      </w:r>
      <w:r>
        <w:t xml:space="preserve"> </w:t>
      </w:r>
      <w:r w:rsidRPr="00EE0095">
        <w:t>3 There are policy handbooks and manuals that provide information about SNAP or LIHEAP benefits, this information is available to the public for viewing and can be found on the DHS website.  The local County Assistance Office may also be contacted.  ODP issued communication 015-12, Use of Supplemental Nutrition Assistance Program (SNAP) for Individuals Residing in Group Living Arrangements (GLAs).</w:t>
      </w:r>
    </w:p>
  </w:footnote>
  <w:footnote w:id="5">
    <w:p w14:paraId="24778629" w14:textId="69A9EFB1" w:rsidR="00BA3425" w:rsidRDefault="00BA3425">
      <w:pPr>
        <w:pStyle w:val="FootnoteText"/>
      </w:pPr>
      <w:r>
        <w:rPr>
          <w:rStyle w:val="FootnoteReference"/>
        </w:rPr>
        <w:footnoteRef/>
      </w:r>
      <w:r>
        <w:t xml:space="preserve"> Providers </w:t>
      </w:r>
      <w:r w:rsidR="003654E8">
        <w:t>may</w:t>
      </w:r>
      <w:r>
        <w:t xml:space="preserve"> explore </w:t>
      </w:r>
      <w:r w:rsidR="003654E8">
        <w:t xml:space="preserve">other possible funding sources </w:t>
      </w:r>
      <w:r>
        <w:t>such as Medicaid</w:t>
      </w:r>
      <w:r w:rsidR="003654E8">
        <w:t xml:space="preserve">, </w:t>
      </w:r>
      <w:r>
        <w:t xml:space="preserve">Medicare or other third-party resources that may </w:t>
      </w:r>
      <w:r w:rsidR="003654E8">
        <w:t xml:space="preserve">be able to </w:t>
      </w:r>
      <w:r>
        <w:t xml:space="preserve">assist </w:t>
      </w:r>
      <w:r w:rsidR="003654E8">
        <w:t xml:space="preserve">with payment for services related to this </w:t>
      </w:r>
      <w:r>
        <w:t xml:space="preserve">need.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6E7CA" w14:textId="74BAFA2D" w:rsidR="00991AD2" w:rsidRDefault="00200DB3">
    <w:pPr>
      <w:pStyle w:val="Header"/>
    </w:pPr>
    <w:ins w:id="0" w:author="Wilson, Katie-Marie" w:date="2021-07-08T14:44:00Z">
      <w:r>
        <w:rPr>
          <w:noProof/>
        </w:rPr>
        <w:pict w14:anchorId="28342D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9094" o:spid="_x0000_s4098" type="#_x0000_t136" style="position:absolute;margin-left:0;margin-top:0;width:592.2pt;height:118.4pt;rotation:315;z-index:-251655168;mso-position-horizontal:center;mso-position-horizontal-relative:margin;mso-position-vertical:center;mso-position-vertical-relative:margin" o:allowincell="f" fillcolor="silver" stroked="f">
            <v:fill opacity=".5"/>
            <v:textpath style="font-family:&quot;Times New Roman&quot;;font-size:1pt" string="2021 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296F3328" w14:paraId="542E07A4" w14:textId="77777777" w:rsidTr="00414F02">
      <w:tc>
        <w:tcPr>
          <w:tcW w:w="3360" w:type="dxa"/>
        </w:tcPr>
        <w:p w14:paraId="2751ACDD" w14:textId="22F0BBA3" w:rsidR="296F3328" w:rsidRDefault="296F3328" w:rsidP="00414F02">
          <w:pPr>
            <w:pStyle w:val="Header"/>
            <w:ind w:left="-115"/>
          </w:pPr>
        </w:p>
      </w:tc>
      <w:tc>
        <w:tcPr>
          <w:tcW w:w="3360" w:type="dxa"/>
        </w:tcPr>
        <w:p w14:paraId="4F873819" w14:textId="74829AB4" w:rsidR="296F3328" w:rsidRDefault="296F3328" w:rsidP="00414F02">
          <w:pPr>
            <w:pStyle w:val="Header"/>
            <w:jc w:val="center"/>
          </w:pPr>
        </w:p>
      </w:tc>
      <w:tc>
        <w:tcPr>
          <w:tcW w:w="3360" w:type="dxa"/>
        </w:tcPr>
        <w:p w14:paraId="65426551" w14:textId="09EB0EAC" w:rsidR="296F3328" w:rsidRDefault="296F3328" w:rsidP="00414F02">
          <w:pPr>
            <w:pStyle w:val="Header"/>
            <w:ind w:right="-115"/>
            <w:jc w:val="right"/>
          </w:pPr>
        </w:p>
      </w:tc>
    </w:tr>
  </w:tbl>
  <w:p w14:paraId="36722C37" w14:textId="2AAF4018" w:rsidR="296F3328" w:rsidRDefault="00200DB3" w:rsidP="00414F02">
    <w:pPr>
      <w:pStyle w:val="Header"/>
    </w:pPr>
    <w:ins w:id="1" w:author="Wilson, Katie-Marie" w:date="2021-07-08T14:44:00Z">
      <w:r>
        <w:rPr>
          <w:noProof/>
        </w:rPr>
        <w:pict w14:anchorId="1F58B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9095" o:spid="_x0000_s4099" type="#_x0000_t136" style="position:absolute;margin-left:0;margin-top:0;width:592.2pt;height:118.4pt;rotation:315;z-index:-251653120;mso-position-horizontal:center;mso-position-horizontal-relative:margin;mso-position-vertical:center;mso-position-vertical-relative:margin" o:allowincell="f" fillcolor="silver" stroked="f">
            <v:fill opacity=".5"/>
            <v:textpath style="font-family:&quot;Times New Roman&quot;;font-size:1pt" string="2021 DRAFT"/>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8" w:type="dxa"/>
      <w:tblCellSpacing w:w="57" w:type="dxa"/>
      <w:tblLayout w:type="fixed"/>
      <w:tblCellMar>
        <w:left w:w="115" w:type="dxa"/>
        <w:right w:w="115" w:type="dxa"/>
      </w:tblCellMar>
      <w:tblLook w:val="01E0" w:firstRow="1" w:lastRow="1" w:firstColumn="1" w:lastColumn="1" w:noHBand="0" w:noVBand="0"/>
    </w:tblPr>
    <w:tblGrid>
      <w:gridCol w:w="2749"/>
      <w:gridCol w:w="2271"/>
      <w:gridCol w:w="429"/>
      <w:gridCol w:w="540"/>
      <w:gridCol w:w="4549"/>
    </w:tblGrid>
    <w:tr w:rsidR="00BE5343" w14:paraId="1666CEAD" w14:textId="77777777" w:rsidTr="68F64038">
      <w:trPr>
        <w:trHeight w:val="1093"/>
        <w:tblCellSpacing w:w="57" w:type="dxa"/>
      </w:trPr>
      <w:tc>
        <w:tcPr>
          <w:tcW w:w="4849" w:type="dxa"/>
          <w:gridSpan w:val="2"/>
          <w:noWrap/>
          <w:tcMar>
            <w:top w:w="86" w:type="dxa"/>
          </w:tcMar>
        </w:tcPr>
        <w:p w14:paraId="6271DB00" w14:textId="77777777" w:rsidR="00BE5343" w:rsidRDefault="68F64038" w:rsidP="00083E67">
          <w:r>
            <w:rPr>
              <w:noProof/>
            </w:rPr>
            <w:drawing>
              <wp:inline distT="0" distB="0" distL="0" distR="0" wp14:anchorId="2C3A7855" wp14:editId="52E8A27D">
                <wp:extent cx="2933065" cy="600710"/>
                <wp:effectExtent l="0" t="0" r="63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33065" cy="600710"/>
                        </a:xfrm>
                        <a:prstGeom prst="rect">
                          <a:avLst/>
                        </a:prstGeom>
                      </pic:spPr>
                    </pic:pic>
                  </a:graphicData>
                </a:graphic>
              </wp:inline>
            </w:drawing>
          </w:r>
        </w:p>
      </w:tc>
      <w:tc>
        <w:tcPr>
          <w:tcW w:w="5347" w:type="dxa"/>
          <w:gridSpan w:val="3"/>
          <w:tcMar>
            <w:top w:w="72" w:type="dxa"/>
          </w:tcMar>
        </w:tcPr>
        <w:p w14:paraId="44EB6AA3" w14:textId="219A7885" w:rsidR="00BE5343" w:rsidRPr="005E56EC" w:rsidRDefault="00BE5343" w:rsidP="005E56EC">
          <w:pPr>
            <w:jc w:val="right"/>
            <w:rPr>
              <w:rFonts w:ascii="Verdana" w:hAnsi="Verdana"/>
              <w:b/>
              <w:sz w:val="40"/>
              <w:szCs w:val="40"/>
            </w:rPr>
          </w:pPr>
          <w:r w:rsidRPr="00760992">
            <w:rPr>
              <w:rFonts w:ascii="Verdana" w:hAnsi="Verdana"/>
              <w:b/>
              <w:sz w:val="40"/>
              <w:szCs w:val="40"/>
            </w:rPr>
            <w:t xml:space="preserve">OFFICE OF DEVELOPMENTAL PROGRAMS </w:t>
          </w:r>
          <w:r w:rsidRPr="005E56EC">
            <w:rPr>
              <w:rFonts w:ascii="Verdana" w:hAnsi="Verdana"/>
              <w:b/>
              <w:sz w:val="40"/>
              <w:szCs w:val="40"/>
            </w:rPr>
            <w:t>BULLETIN</w:t>
          </w:r>
        </w:p>
      </w:tc>
    </w:tr>
    <w:tr w:rsidR="00BE5343" w14:paraId="0B65F6D3" w14:textId="77777777" w:rsidTr="68F64038">
      <w:trPr>
        <w:trHeight w:val="743"/>
        <w:tblCellSpacing w:w="57" w:type="dxa"/>
      </w:trPr>
      <w:tc>
        <w:tcPr>
          <w:tcW w:w="2578" w:type="dxa"/>
          <w:tcBorders>
            <w:top w:val="single" w:sz="4" w:space="0" w:color="auto"/>
            <w:left w:val="single" w:sz="4" w:space="0" w:color="auto"/>
            <w:bottom w:val="single" w:sz="4" w:space="0" w:color="auto"/>
            <w:right w:val="single" w:sz="4" w:space="0" w:color="auto"/>
          </w:tcBorders>
          <w:tcMar>
            <w:top w:w="43" w:type="dxa"/>
          </w:tcMar>
        </w:tcPr>
        <w:p w14:paraId="01138610" w14:textId="77777777" w:rsidR="00BE5343" w:rsidRPr="006D72F9" w:rsidRDefault="00BE5343" w:rsidP="00083E67">
          <w:pPr>
            <w:rPr>
              <w:rFonts w:ascii="Arial" w:hAnsi="Arial" w:cs="Arial"/>
            </w:rPr>
          </w:pPr>
          <w:r w:rsidRPr="005E56EC">
            <w:rPr>
              <w:rFonts w:ascii="Univers" w:hAnsi="Univers"/>
              <w:b/>
              <w:sz w:val="16"/>
              <w:szCs w:val="16"/>
            </w:rPr>
            <w:t>ISSUE DATE</w:t>
          </w:r>
        </w:p>
        <w:p w14:paraId="650AC4AA" w14:textId="77777777" w:rsidR="00BE5343" w:rsidRPr="006D72F9" w:rsidRDefault="00BE5343" w:rsidP="009915A4">
          <w:pPr>
            <w:rPr>
              <w:rFonts w:ascii="Arial" w:hAnsi="Arial" w:cs="Arial"/>
            </w:rPr>
          </w:pPr>
        </w:p>
        <w:p w14:paraId="69279814" w14:textId="77777777" w:rsidR="00BE5343" w:rsidRPr="00152D41" w:rsidRDefault="00BE5343" w:rsidP="00152D41">
          <w:pPr>
            <w:rPr>
              <w:rFonts w:ascii="Arial" w:hAnsi="Arial" w:cs="Arial"/>
            </w:rPr>
          </w:pPr>
          <w:r>
            <w:rPr>
              <w:rFonts w:ascii="Arial" w:hAnsi="Arial" w:cs="Arial"/>
            </w:rPr>
            <w:t>XX/XX/XXXX</w:t>
          </w:r>
        </w:p>
      </w:tc>
      <w:tc>
        <w:tcPr>
          <w:tcW w:w="2586" w:type="dxa"/>
          <w:gridSpan w:val="2"/>
          <w:tcBorders>
            <w:top w:val="single" w:sz="4" w:space="0" w:color="auto"/>
            <w:left w:val="single" w:sz="4" w:space="0" w:color="auto"/>
            <w:bottom w:val="single" w:sz="4" w:space="0" w:color="auto"/>
            <w:right w:val="single" w:sz="4" w:space="0" w:color="auto"/>
          </w:tcBorders>
          <w:tcMar>
            <w:top w:w="43" w:type="dxa"/>
          </w:tcMar>
        </w:tcPr>
        <w:p w14:paraId="2F023944" w14:textId="77777777" w:rsidR="00BE5343" w:rsidRPr="006D72F9" w:rsidRDefault="00BE5343" w:rsidP="00083E67">
          <w:pPr>
            <w:rPr>
              <w:rFonts w:ascii="Arial" w:hAnsi="Arial" w:cs="Arial"/>
            </w:rPr>
          </w:pPr>
          <w:r w:rsidRPr="005E56EC">
            <w:rPr>
              <w:rFonts w:ascii="Univers" w:hAnsi="Univers"/>
              <w:b/>
              <w:sz w:val="16"/>
              <w:szCs w:val="16"/>
            </w:rPr>
            <w:t>EFFECTIVE DATE</w:t>
          </w:r>
        </w:p>
        <w:p w14:paraId="035BC52A" w14:textId="77777777" w:rsidR="00BE5343" w:rsidRPr="006D72F9" w:rsidRDefault="00BE5343" w:rsidP="00083E67">
          <w:pPr>
            <w:rPr>
              <w:rFonts w:ascii="Arial" w:hAnsi="Arial" w:cs="Arial"/>
            </w:rPr>
          </w:pPr>
        </w:p>
        <w:p w14:paraId="72A79F77" w14:textId="77777777" w:rsidR="00BE5343" w:rsidRPr="00152D41" w:rsidRDefault="00BE5343" w:rsidP="00152D41">
          <w:pPr>
            <w:rPr>
              <w:rFonts w:ascii="Arial" w:hAnsi="Arial" w:cs="Arial"/>
              <w:szCs w:val="20"/>
            </w:rPr>
          </w:pPr>
          <w:r>
            <w:rPr>
              <w:rFonts w:ascii="Arial" w:hAnsi="Arial" w:cs="Arial"/>
              <w:szCs w:val="20"/>
            </w:rPr>
            <w:t>XX/XX/XXXX</w:t>
          </w:r>
        </w:p>
      </w:tc>
      <w:tc>
        <w:tcPr>
          <w:tcW w:w="4918" w:type="dxa"/>
          <w:gridSpan w:val="2"/>
          <w:tcBorders>
            <w:top w:val="single" w:sz="4" w:space="0" w:color="auto"/>
            <w:left w:val="single" w:sz="4" w:space="0" w:color="auto"/>
            <w:bottom w:val="single" w:sz="4" w:space="0" w:color="auto"/>
            <w:right w:val="single" w:sz="4" w:space="0" w:color="auto"/>
          </w:tcBorders>
          <w:tcMar>
            <w:top w:w="43" w:type="dxa"/>
          </w:tcMar>
        </w:tcPr>
        <w:p w14:paraId="239D95D0" w14:textId="77777777" w:rsidR="00BE5343" w:rsidRPr="006D72F9" w:rsidRDefault="00BE5343" w:rsidP="00083E67">
          <w:pPr>
            <w:rPr>
              <w:rFonts w:ascii="Arial" w:hAnsi="Arial" w:cs="Arial"/>
            </w:rPr>
          </w:pPr>
          <w:r w:rsidRPr="005E56EC">
            <w:rPr>
              <w:rFonts w:ascii="Univers" w:hAnsi="Univers"/>
              <w:b/>
              <w:sz w:val="16"/>
              <w:szCs w:val="16"/>
            </w:rPr>
            <w:t>NUMBER</w:t>
          </w:r>
        </w:p>
        <w:p w14:paraId="6F891085" w14:textId="77777777" w:rsidR="00BE5343" w:rsidRDefault="00BE5343" w:rsidP="00083E67">
          <w:pPr>
            <w:rPr>
              <w:rFonts w:ascii="Arial" w:hAnsi="Arial" w:cs="Arial"/>
            </w:rPr>
          </w:pPr>
        </w:p>
        <w:p w14:paraId="784BB4DA" w14:textId="236F9667" w:rsidR="00BE5343" w:rsidRPr="00CE3E6F" w:rsidRDefault="00BE5343" w:rsidP="00083E67">
          <w:pPr>
            <w:rPr>
              <w:rFonts w:ascii="Arial" w:hAnsi="Arial" w:cs="Arial"/>
            </w:rPr>
          </w:pPr>
          <w:r>
            <w:rPr>
              <w:rFonts w:ascii="Arial" w:hAnsi="Arial" w:cs="Arial"/>
            </w:rPr>
            <w:t>00-2</w:t>
          </w:r>
          <w:r w:rsidR="005238E7">
            <w:rPr>
              <w:rFonts w:ascii="Arial" w:hAnsi="Arial" w:cs="Arial"/>
            </w:rPr>
            <w:t>1</w:t>
          </w:r>
          <w:r>
            <w:rPr>
              <w:rFonts w:ascii="Arial" w:hAnsi="Arial" w:cs="Arial"/>
            </w:rPr>
            <w:t>-XX</w:t>
          </w:r>
        </w:p>
      </w:tc>
    </w:tr>
    <w:tr w:rsidR="00BE5343" w14:paraId="47462720" w14:textId="77777777" w:rsidTr="68F64038">
      <w:trPr>
        <w:trHeight w:val="851"/>
        <w:tblCellSpacing w:w="57" w:type="dxa"/>
      </w:trPr>
      <w:tc>
        <w:tcPr>
          <w:tcW w:w="5818" w:type="dxa"/>
          <w:gridSpan w:val="4"/>
          <w:tcBorders>
            <w:top w:val="single" w:sz="4" w:space="0" w:color="auto"/>
            <w:left w:val="single" w:sz="4" w:space="0" w:color="auto"/>
            <w:bottom w:val="single" w:sz="4" w:space="0" w:color="auto"/>
            <w:right w:val="single" w:sz="4" w:space="0" w:color="auto"/>
          </w:tcBorders>
          <w:tcMar>
            <w:top w:w="43" w:type="dxa"/>
          </w:tcMar>
        </w:tcPr>
        <w:p w14:paraId="61BAB838" w14:textId="77777777" w:rsidR="00BE5343" w:rsidRPr="009915A4" w:rsidRDefault="00BE5343" w:rsidP="00083E67">
          <w:pPr>
            <w:rPr>
              <w:rFonts w:ascii="Arial" w:hAnsi="Arial" w:cs="Arial"/>
            </w:rPr>
          </w:pPr>
          <w:r w:rsidRPr="005E56EC">
            <w:rPr>
              <w:rFonts w:ascii="Univers" w:hAnsi="Univers"/>
              <w:b/>
              <w:sz w:val="16"/>
              <w:szCs w:val="16"/>
            </w:rPr>
            <w:t>SUBJECT</w:t>
          </w:r>
        </w:p>
        <w:p w14:paraId="533A25B1" w14:textId="77777777" w:rsidR="00BE5343" w:rsidRPr="009915A4" w:rsidRDefault="00BE5343" w:rsidP="00083E67">
          <w:pPr>
            <w:rPr>
              <w:rFonts w:ascii="Arial" w:hAnsi="Arial" w:cs="Arial"/>
            </w:rPr>
          </w:pPr>
        </w:p>
        <w:p w14:paraId="78C4DFF9" w14:textId="67B75BEF" w:rsidR="00BE5343" w:rsidRPr="00CE3E6F" w:rsidRDefault="00BE5343" w:rsidP="00B0571E">
          <w:pPr>
            <w:rPr>
              <w:rFonts w:ascii="Arial" w:hAnsi="Arial" w:cs="Arial"/>
            </w:rPr>
          </w:pPr>
          <w:r w:rsidRPr="00A062F3">
            <w:rPr>
              <w:rFonts w:ascii="Arial" w:hAnsi="Arial" w:cs="Arial"/>
            </w:rPr>
            <w:t>Room and Board</w:t>
          </w:r>
          <w:r>
            <w:rPr>
              <w:rFonts w:ascii="Arial" w:hAnsi="Arial" w:cs="Arial"/>
            </w:rPr>
            <w:t xml:space="preserve"> Residency Agreements for Individuals with an Intellectual Disability or Autism</w:t>
          </w:r>
        </w:p>
      </w:tc>
      <w:tc>
        <w:tcPr>
          <w:tcW w:w="4378" w:type="dxa"/>
          <w:tcBorders>
            <w:top w:val="single" w:sz="4" w:space="0" w:color="auto"/>
            <w:left w:val="single" w:sz="4" w:space="0" w:color="auto"/>
            <w:bottom w:val="single" w:sz="4" w:space="0" w:color="auto"/>
            <w:right w:val="single" w:sz="4" w:space="0" w:color="auto"/>
          </w:tcBorders>
          <w:tcMar>
            <w:top w:w="43" w:type="dxa"/>
          </w:tcMar>
        </w:tcPr>
        <w:p w14:paraId="33D14A25" w14:textId="77777777" w:rsidR="00BE5343" w:rsidRPr="009915A4" w:rsidRDefault="00BE5343" w:rsidP="00083E67">
          <w:pPr>
            <w:rPr>
              <w:rFonts w:ascii="Arial" w:hAnsi="Arial" w:cs="Arial"/>
              <w:b/>
            </w:rPr>
          </w:pPr>
          <w:r w:rsidRPr="005E56EC">
            <w:rPr>
              <w:rFonts w:ascii="Univers" w:hAnsi="Univers"/>
              <w:b/>
              <w:sz w:val="16"/>
              <w:szCs w:val="16"/>
            </w:rPr>
            <w:t>BY</w:t>
          </w:r>
        </w:p>
        <w:p w14:paraId="7F163C7D" w14:textId="77777777" w:rsidR="00BE5343" w:rsidRPr="009915A4" w:rsidRDefault="00BE5343" w:rsidP="00CE3E6F">
          <w:pPr>
            <w:rPr>
              <w:rFonts w:ascii="Arial" w:hAnsi="Arial" w:cs="Arial"/>
            </w:rPr>
          </w:pPr>
        </w:p>
        <w:p w14:paraId="131B7974" w14:textId="77777777" w:rsidR="00BE5343" w:rsidRPr="009915A4" w:rsidRDefault="00BE5343" w:rsidP="00CE3E6F">
          <w:pPr>
            <w:rPr>
              <w:rFonts w:ascii="Arial" w:hAnsi="Arial" w:cs="Arial"/>
            </w:rPr>
          </w:pPr>
        </w:p>
        <w:p w14:paraId="6C1BD257" w14:textId="6E55B713" w:rsidR="00BE5343" w:rsidRPr="00760992" w:rsidRDefault="00BE5343" w:rsidP="00760992">
          <w:pPr>
            <w:rPr>
              <w:rFonts w:ascii="Arial" w:hAnsi="Arial" w:cs="Arial"/>
            </w:rPr>
          </w:pPr>
          <w:r>
            <w:rPr>
              <w:rFonts w:ascii="Arial" w:hAnsi="Arial" w:cs="Arial"/>
            </w:rPr>
            <w:t>Kristin Ahrens</w:t>
          </w:r>
          <w:r w:rsidRPr="00760992">
            <w:rPr>
              <w:rFonts w:ascii="Arial" w:hAnsi="Arial" w:cs="Arial"/>
            </w:rPr>
            <w:t xml:space="preserve">, </w:t>
          </w:r>
        </w:p>
        <w:p w14:paraId="7EBD828C" w14:textId="51CE5995" w:rsidR="00BE5343" w:rsidRPr="005E56EC" w:rsidRDefault="00BE5343" w:rsidP="00760992">
          <w:pPr>
            <w:rPr>
              <w:rFonts w:ascii="Univers" w:hAnsi="Univers"/>
              <w:sz w:val="16"/>
              <w:szCs w:val="16"/>
            </w:rPr>
          </w:pPr>
          <w:r w:rsidRPr="00760992">
            <w:rPr>
              <w:rFonts w:ascii="Arial" w:hAnsi="Arial" w:cs="Arial"/>
            </w:rPr>
            <w:t>Deputy Secretary for Developmental Programs</w:t>
          </w:r>
        </w:p>
      </w:tc>
    </w:tr>
  </w:tbl>
  <w:p w14:paraId="6957D09D" w14:textId="5625491B" w:rsidR="00BE5343" w:rsidRDefault="00200DB3">
    <w:pPr>
      <w:pStyle w:val="Header"/>
    </w:pPr>
    <w:ins w:id="2" w:author="Wilson, Katie-Marie" w:date="2021-07-08T14:44:00Z">
      <w:r>
        <w:rPr>
          <w:noProof/>
        </w:rPr>
        <w:pict w14:anchorId="01452E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9093" o:spid="_x0000_s4097" type="#_x0000_t136" style="position:absolute;margin-left:0;margin-top:0;width:592.2pt;height:118.4pt;rotation:315;z-index:-251657216;mso-position-horizontal:center;mso-position-horizontal-relative:margin;mso-position-vertical:center;mso-position-vertical-relative:margin" o:allowincell="f" fillcolor="silver" stroked="f">
            <v:fill opacity=".5"/>
            <v:textpath style="font-family:&quot;Times New Roman&quot;;font-size:1pt" string="2021 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1354"/>
    <w:multiLevelType w:val="hybridMultilevel"/>
    <w:tmpl w:val="50E0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E4915"/>
    <w:multiLevelType w:val="hybridMultilevel"/>
    <w:tmpl w:val="D56E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A520A"/>
    <w:multiLevelType w:val="hybridMultilevel"/>
    <w:tmpl w:val="01068D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211B1"/>
    <w:multiLevelType w:val="hybridMultilevel"/>
    <w:tmpl w:val="412C8FA0"/>
    <w:lvl w:ilvl="0" w:tplc="58F2A9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9337F"/>
    <w:multiLevelType w:val="hybridMultilevel"/>
    <w:tmpl w:val="B04018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D0FD0"/>
    <w:multiLevelType w:val="hybridMultilevel"/>
    <w:tmpl w:val="0708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06DB9"/>
    <w:multiLevelType w:val="hybridMultilevel"/>
    <w:tmpl w:val="26E2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66DAD"/>
    <w:multiLevelType w:val="hybridMultilevel"/>
    <w:tmpl w:val="DEB45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D973BD"/>
    <w:multiLevelType w:val="hybridMultilevel"/>
    <w:tmpl w:val="DA348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F70D76"/>
    <w:multiLevelType w:val="hybridMultilevel"/>
    <w:tmpl w:val="0E808C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CCB25BC"/>
    <w:multiLevelType w:val="hybridMultilevel"/>
    <w:tmpl w:val="CF80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C2058"/>
    <w:multiLevelType w:val="hybridMultilevel"/>
    <w:tmpl w:val="EF88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B1A91"/>
    <w:multiLevelType w:val="hybridMultilevel"/>
    <w:tmpl w:val="3FCCDFBE"/>
    <w:lvl w:ilvl="0" w:tplc="24A65FA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C55EA"/>
    <w:multiLevelType w:val="hybridMultilevel"/>
    <w:tmpl w:val="7C18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54287"/>
    <w:multiLevelType w:val="hybridMultilevel"/>
    <w:tmpl w:val="E6A6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91871"/>
    <w:multiLevelType w:val="hybridMultilevel"/>
    <w:tmpl w:val="BC2C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D3730"/>
    <w:multiLevelType w:val="hybridMultilevel"/>
    <w:tmpl w:val="DA90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B695B"/>
    <w:multiLevelType w:val="hybridMultilevel"/>
    <w:tmpl w:val="A010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001EB"/>
    <w:multiLevelType w:val="hybridMultilevel"/>
    <w:tmpl w:val="73701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BF1E37"/>
    <w:multiLevelType w:val="hybridMultilevel"/>
    <w:tmpl w:val="1F90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C2D72"/>
    <w:multiLevelType w:val="hybridMultilevel"/>
    <w:tmpl w:val="548E2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BD52DC"/>
    <w:multiLevelType w:val="hybridMultilevel"/>
    <w:tmpl w:val="13CC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B0446"/>
    <w:multiLevelType w:val="hybridMultilevel"/>
    <w:tmpl w:val="26B2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F5A7F"/>
    <w:multiLevelType w:val="hybridMultilevel"/>
    <w:tmpl w:val="ECCC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21C21"/>
    <w:multiLevelType w:val="hybridMultilevel"/>
    <w:tmpl w:val="BE984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F0681B"/>
    <w:multiLevelType w:val="hybridMultilevel"/>
    <w:tmpl w:val="2376AE36"/>
    <w:lvl w:ilvl="0" w:tplc="CC88288E">
      <w:start w:val="1"/>
      <w:numFmt w:val="decimal"/>
      <w:lvlText w:val="%1)"/>
      <w:lvlJc w:val="left"/>
      <w:pPr>
        <w:ind w:left="1140" w:hanging="360"/>
      </w:pPr>
      <w:rPr>
        <w:rFonts w:ascii="Arial" w:eastAsia="Times New Roman" w:hAnsi="Arial" w:cs="Arial"/>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A1D5F36"/>
    <w:multiLevelType w:val="hybridMultilevel"/>
    <w:tmpl w:val="C888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C41FA"/>
    <w:multiLevelType w:val="hybridMultilevel"/>
    <w:tmpl w:val="0E7A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751D3"/>
    <w:multiLevelType w:val="hybridMultilevel"/>
    <w:tmpl w:val="5CCE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C2E04"/>
    <w:multiLevelType w:val="hybridMultilevel"/>
    <w:tmpl w:val="283CE2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B65EA6"/>
    <w:multiLevelType w:val="hybridMultilevel"/>
    <w:tmpl w:val="E940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22B98"/>
    <w:multiLevelType w:val="hybridMultilevel"/>
    <w:tmpl w:val="3EE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04613"/>
    <w:multiLevelType w:val="hybridMultilevel"/>
    <w:tmpl w:val="35D6E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214DF"/>
    <w:multiLevelType w:val="hybridMultilevel"/>
    <w:tmpl w:val="E598A9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06B07D1"/>
    <w:multiLevelType w:val="hybridMultilevel"/>
    <w:tmpl w:val="7F3E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43709"/>
    <w:multiLevelType w:val="hybridMultilevel"/>
    <w:tmpl w:val="C792E0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E4194A"/>
    <w:multiLevelType w:val="hybridMultilevel"/>
    <w:tmpl w:val="D0944654"/>
    <w:lvl w:ilvl="0" w:tplc="FFFFFFFF">
      <w:start w:val="6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70BB3"/>
    <w:multiLevelType w:val="hybridMultilevel"/>
    <w:tmpl w:val="595C9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9699D"/>
    <w:multiLevelType w:val="hybridMultilevel"/>
    <w:tmpl w:val="0F98A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A951BD"/>
    <w:multiLevelType w:val="hybridMultilevel"/>
    <w:tmpl w:val="1768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9"/>
  </w:num>
  <w:num w:numId="3">
    <w:abstractNumId w:val="6"/>
  </w:num>
  <w:num w:numId="4">
    <w:abstractNumId w:val="38"/>
  </w:num>
  <w:num w:numId="5">
    <w:abstractNumId w:val="21"/>
  </w:num>
  <w:num w:numId="6">
    <w:abstractNumId w:val="13"/>
  </w:num>
  <w:num w:numId="7">
    <w:abstractNumId w:val="12"/>
  </w:num>
  <w:num w:numId="8">
    <w:abstractNumId w:val="0"/>
  </w:num>
  <w:num w:numId="9">
    <w:abstractNumId w:val="10"/>
  </w:num>
  <w:num w:numId="10">
    <w:abstractNumId w:val="32"/>
  </w:num>
  <w:num w:numId="11">
    <w:abstractNumId w:val="9"/>
  </w:num>
  <w:num w:numId="12">
    <w:abstractNumId w:val="23"/>
  </w:num>
  <w:num w:numId="13">
    <w:abstractNumId w:val="26"/>
  </w:num>
  <w:num w:numId="14">
    <w:abstractNumId w:val="31"/>
  </w:num>
  <w:num w:numId="15">
    <w:abstractNumId w:val="22"/>
  </w:num>
  <w:num w:numId="16">
    <w:abstractNumId w:val="37"/>
  </w:num>
  <w:num w:numId="17">
    <w:abstractNumId w:val="27"/>
  </w:num>
  <w:num w:numId="18">
    <w:abstractNumId w:val="15"/>
  </w:num>
  <w:num w:numId="19">
    <w:abstractNumId w:val="3"/>
  </w:num>
  <w:num w:numId="20">
    <w:abstractNumId w:val="24"/>
  </w:num>
  <w:num w:numId="21">
    <w:abstractNumId w:val="8"/>
  </w:num>
  <w:num w:numId="22">
    <w:abstractNumId w:val="16"/>
  </w:num>
  <w:num w:numId="23">
    <w:abstractNumId w:val="34"/>
  </w:num>
  <w:num w:numId="24">
    <w:abstractNumId w:val="20"/>
  </w:num>
  <w:num w:numId="25">
    <w:abstractNumId w:val="18"/>
  </w:num>
  <w:num w:numId="26">
    <w:abstractNumId w:val="1"/>
  </w:num>
  <w:num w:numId="27">
    <w:abstractNumId w:val="14"/>
  </w:num>
  <w:num w:numId="28">
    <w:abstractNumId w:val="19"/>
  </w:num>
  <w:num w:numId="29">
    <w:abstractNumId w:val="25"/>
  </w:num>
  <w:num w:numId="30">
    <w:abstractNumId w:val="35"/>
  </w:num>
  <w:num w:numId="31">
    <w:abstractNumId w:val="7"/>
  </w:num>
  <w:num w:numId="32">
    <w:abstractNumId w:val="2"/>
  </w:num>
  <w:num w:numId="33">
    <w:abstractNumId w:val="4"/>
  </w:num>
  <w:num w:numId="34">
    <w:abstractNumId w:val="5"/>
  </w:num>
  <w:num w:numId="35">
    <w:abstractNumId w:val="28"/>
  </w:num>
  <w:num w:numId="36">
    <w:abstractNumId w:val="11"/>
  </w:num>
  <w:num w:numId="37">
    <w:abstractNumId w:val="29"/>
  </w:num>
  <w:num w:numId="38">
    <w:abstractNumId w:val="33"/>
  </w:num>
  <w:num w:numId="39">
    <w:abstractNumId w:val="30"/>
  </w:num>
  <w:num w:numId="4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son, Katie-Marie">
    <w15:presenceInfo w15:providerId="None" w15:userId="Wilson, Katie-Ma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B2"/>
    <w:rsid w:val="00000E47"/>
    <w:rsid w:val="0000265C"/>
    <w:rsid w:val="00004236"/>
    <w:rsid w:val="0001091D"/>
    <w:rsid w:val="00010D6C"/>
    <w:rsid w:val="0001413F"/>
    <w:rsid w:val="00022F44"/>
    <w:rsid w:val="00026D5A"/>
    <w:rsid w:val="00031EA6"/>
    <w:rsid w:val="0003621D"/>
    <w:rsid w:val="00037F8B"/>
    <w:rsid w:val="00045173"/>
    <w:rsid w:val="00050306"/>
    <w:rsid w:val="00050C65"/>
    <w:rsid w:val="00051415"/>
    <w:rsid w:val="00054162"/>
    <w:rsid w:val="00054D8C"/>
    <w:rsid w:val="00062EAF"/>
    <w:rsid w:val="00063EF9"/>
    <w:rsid w:val="000707B7"/>
    <w:rsid w:val="000709EC"/>
    <w:rsid w:val="00070AFE"/>
    <w:rsid w:val="0007174F"/>
    <w:rsid w:val="00075D23"/>
    <w:rsid w:val="000764C6"/>
    <w:rsid w:val="00083E67"/>
    <w:rsid w:val="000842D7"/>
    <w:rsid w:val="00087D82"/>
    <w:rsid w:val="00091F15"/>
    <w:rsid w:val="000920CA"/>
    <w:rsid w:val="0009356D"/>
    <w:rsid w:val="000A472C"/>
    <w:rsid w:val="000B5DA8"/>
    <w:rsid w:val="000C04BB"/>
    <w:rsid w:val="000D0384"/>
    <w:rsid w:val="000D09E7"/>
    <w:rsid w:val="000D2D1A"/>
    <w:rsid w:val="000D583A"/>
    <w:rsid w:val="000D5C83"/>
    <w:rsid w:val="000E2338"/>
    <w:rsid w:val="000E4C32"/>
    <w:rsid w:val="000E5901"/>
    <w:rsid w:val="000F0561"/>
    <w:rsid w:val="000F52E6"/>
    <w:rsid w:val="000F7AF4"/>
    <w:rsid w:val="001008B8"/>
    <w:rsid w:val="00101929"/>
    <w:rsid w:val="00102B49"/>
    <w:rsid w:val="0010698C"/>
    <w:rsid w:val="00112252"/>
    <w:rsid w:val="00116780"/>
    <w:rsid w:val="00117038"/>
    <w:rsid w:val="00121D2B"/>
    <w:rsid w:val="001240CA"/>
    <w:rsid w:val="00136B1D"/>
    <w:rsid w:val="001378EC"/>
    <w:rsid w:val="0014373D"/>
    <w:rsid w:val="00144658"/>
    <w:rsid w:val="00146ACD"/>
    <w:rsid w:val="0015009F"/>
    <w:rsid w:val="00152D41"/>
    <w:rsid w:val="001556FA"/>
    <w:rsid w:val="0016099F"/>
    <w:rsid w:val="00162330"/>
    <w:rsid w:val="00170BD5"/>
    <w:rsid w:val="0017203F"/>
    <w:rsid w:val="00174C97"/>
    <w:rsid w:val="001750F2"/>
    <w:rsid w:val="00175E31"/>
    <w:rsid w:val="001761E0"/>
    <w:rsid w:val="00176F31"/>
    <w:rsid w:val="00181404"/>
    <w:rsid w:val="00183CDE"/>
    <w:rsid w:val="00190E66"/>
    <w:rsid w:val="00192E0C"/>
    <w:rsid w:val="001930E0"/>
    <w:rsid w:val="00194874"/>
    <w:rsid w:val="001A267C"/>
    <w:rsid w:val="001A57A2"/>
    <w:rsid w:val="001A634A"/>
    <w:rsid w:val="001A76B2"/>
    <w:rsid w:val="001B18C2"/>
    <w:rsid w:val="001B3424"/>
    <w:rsid w:val="001B79B0"/>
    <w:rsid w:val="001C005D"/>
    <w:rsid w:val="001C0EB7"/>
    <w:rsid w:val="001C507D"/>
    <w:rsid w:val="001D0EA1"/>
    <w:rsid w:val="001D1744"/>
    <w:rsid w:val="001E0BDD"/>
    <w:rsid w:val="001E0C45"/>
    <w:rsid w:val="001E7A55"/>
    <w:rsid w:val="001F0504"/>
    <w:rsid w:val="001F0828"/>
    <w:rsid w:val="001F52D4"/>
    <w:rsid w:val="001F6F90"/>
    <w:rsid w:val="00200DB3"/>
    <w:rsid w:val="002042D9"/>
    <w:rsid w:val="002058AB"/>
    <w:rsid w:val="0021255E"/>
    <w:rsid w:val="00213095"/>
    <w:rsid w:val="00214176"/>
    <w:rsid w:val="00214529"/>
    <w:rsid w:val="00217D85"/>
    <w:rsid w:val="00221C3A"/>
    <w:rsid w:val="0022468F"/>
    <w:rsid w:val="00224A9C"/>
    <w:rsid w:val="00227151"/>
    <w:rsid w:val="00227483"/>
    <w:rsid w:val="00231878"/>
    <w:rsid w:val="00232556"/>
    <w:rsid w:val="00232C95"/>
    <w:rsid w:val="00235C1E"/>
    <w:rsid w:val="00236397"/>
    <w:rsid w:val="00236972"/>
    <w:rsid w:val="002370F4"/>
    <w:rsid w:val="00242D16"/>
    <w:rsid w:val="0024498C"/>
    <w:rsid w:val="00245687"/>
    <w:rsid w:val="00250B92"/>
    <w:rsid w:val="00255110"/>
    <w:rsid w:val="0025527E"/>
    <w:rsid w:val="002562D5"/>
    <w:rsid w:val="00262EB5"/>
    <w:rsid w:val="002664EA"/>
    <w:rsid w:val="00267FBB"/>
    <w:rsid w:val="00270CB5"/>
    <w:rsid w:val="002710D3"/>
    <w:rsid w:val="00272487"/>
    <w:rsid w:val="002867D5"/>
    <w:rsid w:val="002938A8"/>
    <w:rsid w:val="00294188"/>
    <w:rsid w:val="00295DEB"/>
    <w:rsid w:val="002A20F0"/>
    <w:rsid w:val="002A5591"/>
    <w:rsid w:val="002B6D1F"/>
    <w:rsid w:val="002C05CF"/>
    <w:rsid w:val="002C0C1F"/>
    <w:rsid w:val="002C2512"/>
    <w:rsid w:val="002D05BF"/>
    <w:rsid w:val="002D2896"/>
    <w:rsid w:val="002D3579"/>
    <w:rsid w:val="002D7604"/>
    <w:rsid w:val="002E1678"/>
    <w:rsid w:val="002E1FCC"/>
    <w:rsid w:val="002E2000"/>
    <w:rsid w:val="002E5EFE"/>
    <w:rsid w:val="002F0157"/>
    <w:rsid w:val="002F4440"/>
    <w:rsid w:val="002F4997"/>
    <w:rsid w:val="002F7721"/>
    <w:rsid w:val="002F7F87"/>
    <w:rsid w:val="00301E18"/>
    <w:rsid w:val="003025ED"/>
    <w:rsid w:val="00310D66"/>
    <w:rsid w:val="00311300"/>
    <w:rsid w:val="003124DB"/>
    <w:rsid w:val="00312F66"/>
    <w:rsid w:val="003154CB"/>
    <w:rsid w:val="003162E6"/>
    <w:rsid w:val="003213F1"/>
    <w:rsid w:val="00325C1F"/>
    <w:rsid w:val="00325F2D"/>
    <w:rsid w:val="00327DE0"/>
    <w:rsid w:val="00330BAE"/>
    <w:rsid w:val="00331D37"/>
    <w:rsid w:val="00331F98"/>
    <w:rsid w:val="00335C08"/>
    <w:rsid w:val="00354B8F"/>
    <w:rsid w:val="00354D0C"/>
    <w:rsid w:val="003617AA"/>
    <w:rsid w:val="00363F8F"/>
    <w:rsid w:val="003646A7"/>
    <w:rsid w:val="00364C39"/>
    <w:rsid w:val="003654E8"/>
    <w:rsid w:val="003724CA"/>
    <w:rsid w:val="00372AC4"/>
    <w:rsid w:val="003754A9"/>
    <w:rsid w:val="00380428"/>
    <w:rsid w:val="003817FA"/>
    <w:rsid w:val="00384D88"/>
    <w:rsid w:val="00392D85"/>
    <w:rsid w:val="003938E0"/>
    <w:rsid w:val="003A237C"/>
    <w:rsid w:val="003A2B08"/>
    <w:rsid w:val="003A3517"/>
    <w:rsid w:val="003A5998"/>
    <w:rsid w:val="003B0E67"/>
    <w:rsid w:val="003B147F"/>
    <w:rsid w:val="003B2568"/>
    <w:rsid w:val="003B364A"/>
    <w:rsid w:val="003B6969"/>
    <w:rsid w:val="003C2128"/>
    <w:rsid w:val="003C31F6"/>
    <w:rsid w:val="003C439E"/>
    <w:rsid w:val="003C4FC7"/>
    <w:rsid w:val="003C6ECD"/>
    <w:rsid w:val="003C7643"/>
    <w:rsid w:val="003D705F"/>
    <w:rsid w:val="003E434E"/>
    <w:rsid w:val="003F176C"/>
    <w:rsid w:val="003F505E"/>
    <w:rsid w:val="00402A94"/>
    <w:rsid w:val="00403FBC"/>
    <w:rsid w:val="00407A3B"/>
    <w:rsid w:val="00410A1B"/>
    <w:rsid w:val="00411942"/>
    <w:rsid w:val="00412D41"/>
    <w:rsid w:val="00413AF8"/>
    <w:rsid w:val="00414F02"/>
    <w:rsid w:val="004160E1"/>
    <w:rsid w:val="00421669"/>
    <w:rsid w:val="00425F8E"/>
    <w:rsid w:val="004315D0"/>
    <w:rsid w:val="0043241A"/>
    <w:rsid w:val="00435CEC"/>
    <w:rsid w:val="00444137"/>
    <w:rsid w:val="00446BA4"/>
    <w:rsid w:val="004472D3"/>
    <w:rsid w:val="004717AE"/>
    <w:rsid w:val="00473A97"/>
    <w:rsid w:val="00474F4B"/>
    <w:rsid w:val="00481829"/>
    <w:rsid w:val="004831DB"/>
    <w:rsid w:val="00485414"/>
    <w:rsid w:val="00485646"/>
    <w:rsid w:val="00485E48"/>
    <w:rsid w:val="004865AC"/>
    <w:rsid w:val="00486A8E"/>
    <w:rsid w:val="004940A8"/>
    <w:rsid w:val="00496246"/>
    <w:rsid w:val="004A3EE0"/>
    <w:rsid w:val="004B5E67"/>
    <w:rsid w:val="004B7BCE"/>
    <w:rsid w:val="004C1738"/>
    <w:rsid w:val="004C292D"/>
    <w:rsid w:val="004C520A"/>
    <w:rsid w:val="004C63A0"/>
    <w:rsid w:val="004C679A"/>
    <w:rsid w:val="004D03B6"/>
    <w:rsid w:val="004D1D98"/>
    <w:rsid w:val="004D3F61"/>
    <w:rsid w:val="004E03AB"/>
    <w:rsid w:val="004E3349"/>
    <w:rsid w:val="004E4C8A"/>
    <w:rsid w:val="004E6646"/>
    <w:rsid w:val="004F2E54"/>
    <w:rsid w:val="004F4A53"/>
    <w:rsid w:val="004F7A2A"/>
    <w:rsid w:val="00501F4D"/>
    <w:rsid w:val="00504672"/>
    <w:rsid w:val="005146B2"/>
    <w:rsid w:val="00516D3D"/>
    <w:rsid w:val="00516F88"/>
    <w:rsid w:val="005214F1"/>
    <w:rsid w:val="00522A8B"/>
    <w:rsid w:val="00522FE2"/>
    <w:rsid w:val="005238E7"/>
    <w:rsid w:val="005251C7"/>
    <w:rsid w:val="00525261"/>
    <w:rsid w:val="0053219D"/>
    <w:rsid w:val="005462FA"/>
    <w:rsid w:val="005475A8"/>
    <w:rsid w:val="005503EF"/>
    <w:rsid w:val="00552596"/>
    <w:rsid w:val="00552D98"/>
    <w:rsid w:val="005533E4"/>
    <w:rsid w:val="00555E11"/>
    <w:rsid w:val="00556BA6"/>
    <w:rsid w:val="00571A3A"/>
    <w:rsid w:val="00572708"/>
    <w:rsid w:val="005904DB"/>
    <w:rsid w:val="00590B9C"/>
    <w:rsid w:val="005A0B82"/>
    <w:rsid w:val="005A51D0"/>
    <w:rsid w:val="005B2C18"/>
    <w:rsid w:val="005B2FEF"/>
    <w:rsid w:val="005B55C1"/>
    <w:rsid w:val="005B743E"/>
    <w:rsid w:val="005C4741"/>
    <w:rsid w:val="005C6573"/>
    <w:rsid w:val="005D04BB"/>
    <w:rsid w:val="005D5976"/>
    <w:rsid w:val="005E0214"/>
    <w:rsid w:val="005E220D"/>
    <w:rsid w:val="005E4062"/>
    <w:rsid w:val="005E56EC"/>
    <w:rsid w:val="005F069B"/>
    <w:rsid w:val="00602FB6"/>
    <w:rsid w:val="006049DC"/>
    <w:rsid w:val="006074F4"/>
    <w:rsid w:val="0061154D"/>
    <w:rsid w:val="00612572"/>
    <w:rsid w:val="00616C9D"/>
    <w:rsid w:val="006201B9"/>
    <w:rsid w:val="00621E19"/>
    <w:rsid w:val="006246E4"/>
    <w:rsid w:val="00631A1F"/>
    <w:rsid w:val="00631B0A"/>
    <w:rsid w:val="00634047"/>
    <w:rsid w:val="00636807"/>
    <w:rsid w:val="006368F5"/>
    <w:rsid w:val="00636A04"/>
    <w:rsid w:val="00637B74"/>
    <w:rsid w:val="00646057"/>
    <w:rsid w:val="006464F2"/>
    <w:rsid w:val="006535B5"/>
    <w:rsid w:val="00662084"/>
    <w:rsid w:val="006641BB"/>
    <w:rsid w:val="00666524"/>
    <w:rsid w:val="0067144E"/>
    <w:rsid w:val="0067259D"/>
    <w:rsid w:val="00675ADB"/>
    <w:rsid w:val="00677D3F"/>
    <w:rsid w:val="00683798"/>
    <w:rsid w:val="00686844"/>
    <w:rsid w:val="00692845"/>
    <w:rsid w:val="006928F9"/>
    <w:rsid w:val="00692B6D"/>
    <w:rsid w:val="00693C96"/>
    <w:rsid w:val="00695C24"/>
    <w:rsid w:val="0069729B"/>
    <w:rsid w:val="006A1E74"/>
    <w:rsid w:val="006B6414"/>
    <w:rsid w:val="006C1D18"/>
    <w:rsid w:val="006C62F1"/>
    <w:rsid w:val="006D1063"/>
    <w:rsid w:val="006D3DD5"/>
    <w:rsid w:val="006D72F9"/>
    <w:rsid w:val="006E1215"/>
    <w:rsid w:val="006E3509"/>
    <w:rsid w:val="006E57E0"/>
    <w:rsid w:val="006E7413"/>
    <w:rsid w:val="006E7A2B"/>
    <w:rsid w:val="006F0B7D"/>
    <w:rsid w:val="006F17A4"/>
    <w:rsid w:val="006F1D41"/>
    <w:rsid w:val="006F602B"/>
    <w:rsid w:val="00700743"/>
    <w:rsid w:val="00704EDC"/>
    <w:rsid w:val="00706432"/>
    <w:rsid w:val="00706DEB"/>
    <w:rsid w:val="007155C7"/>
    <w:rsid w:val="0071587B"/>
    <w:rsid w:val="0072001B"/>
    <w:rsid w:val="00720FE1"/>
    <w:rsid w:val="00721DF7"/>
    <w:rsid w:val="00724BDA"/>
    <w:rsid w:val="007262B6"/>
    <w:rsid w:val="0072771A"/>
    <w:rsid w:val="00727E3F"/>
    <w:rsid w:val="00730E84"/>
    <w:rsid w:val="00731F82"/>
    <w:rsid w:val="00731FB6"/>
    <w:rsid w:val="00735922"/>
    <w:rsid w:val="00740B9A"/>
    <w:rsid w:val="0074382A"/>
    <w:rsid w:val="007442AC"/>
    <w:rsid w:val="00745BC9"/>
    <w:rsid w:val="00746D47"/>
    <w:rsid w:val="007507EC"/>
    <w:rsid w:val="00750C85"/>
    <w:rsid w:val="00750CF5"/>
    <w:rsid w:val="00753F6B"/>
    <w:rsid w:val="00755961"/>
    <w:rsid w:val="00756EE7"/>
    <w:rsid w:val="00757DF3"/>
    <w:rsid w:val="00760992"/>
    <w:rsid w:val="00764A77"/>
    <w:rsid w:val="00765FBD"/>
    <w:rsid w:val="00766690"/>
    <w:rsid w:val="00767384"/>
    <w:rsid w:val="007718DA"/>
    <w:rsid w:val="0077431A"/>
    <w:rsid w:val="0077448D"/>
    <w:rsid w:val="0077637F"/>
    <w:rsid w:val="0078130A"/>
    <w:rsid w:val="00784939"/>
    <w:rsid w:val="00785F82"/>
    <w:rsid w:val="00787F7A"/>
    <w:rsid w:val="0079153B"/>
    <w:rsid w:val="0079563E"/>
    <w:rsid w:val="007A3D22"/>
    <w:rsid w:val="007A730E"/>
    <w:rsid w:val="007B0866"/>
    <w:rsid w:val="007B4C45"/>
    <w:rsid w:val="007B65C0"/>
    <w:rsid w:val="007C67C4"/>
    <w:rsid w:val="007D313D"/>
    <w:rsid w:val="007D7DB4"/>
    <w:rsid w:val="007E1036"/>
    <w:rsid w:val="007E533E"/>
    <w:rsid w:val="007E7390"/>
    <w:rsid w:val="007E771A"/>
    <w:rsid w:val="007E7E51"/>
    <w:rsid w:val="00803785"/>
    <w:rsid w:val="00803E76"/>
    <w:rsid w:val="00806203"/>
    <w:rsid w:val="00810FC5"/>
    <w:rsid w:val="008135DD"/>
    <w:rsid w:val="008156C4"/>
    <w:rsid w:val="008205CA"/>
    <w:rsid w:val="008207C5"/>
    <w:rsid w:val="0082318C"/>
    <w:rsid w:val="00825AA4"/>
    <w:rsid w:val="00826519"/>
    <w:rsid w:val="008302F3"/>
    <w:rsid w:val="008336AA"/>
    <w:rsid w:val="008370EF"/>
    <w:rsid w:val="00840204"/>
    <w:rsid w:val="008420B7"/>
    <w:rsid w:val="008459D3"/>
    <w:rsid w:val="00846AFB"/>
    <w:rsid w:val="00850CE1"/>
    <w:rsid w:val="00856573"/>
    <w:rsid w:val="008565A2"/>
    <w:rsid w:val="008658D0"/>
    <w:rsid w:val="00873444"/>
    <w:rsid w:val="00876292"/>
    <w:rsid w:val="00876DB8"/>
    <w:rsid w:val="00876E43"/>
    <w:rsid w:val="00876FEC"/>
    <w:rsid w:val="00881A8B"/>
    <w:rsid w:val="00883FD7"/>
    <w:rsid w:val="00885AE1"/>
    <w:rsid w:val="00894176"/>
    <w:rsid w:val="00895242"/>
    <w:rsid w:val="00896456"/>
    <w:rsid w:val="00896483"/>
    <w:rsid w:val="008A2252"/>
    <w:rsid w:val="008A44BC"/>
    <w:rsid w:val="008A4807"/>
    <w:rsid w:val="008B0234"/>
    <w:rsid w:val="008B2321"/>
    <w:rsid w:val="008B30B8"/>
    <w:rsid w:val="008B4CEF"/>
    <w:rsid w:val="008B4DDF"/>
    <w:rsid w:val="008B5809"/>
    <w:rsid w:val="008B5972"/>
    <w:rsid w:val="008C150D"/>
    <w:rsid w:val="008C2529"/>
    <w:rsid w:val="008C3637"/>
    <w:rsid w:val="008C492A"/>
    <w:rsid w:val="008C4BB2"/>
    <w:rsid w:val="008C6478"/>
    <w:rsid w:val="008D30FE"/>
    <w:rsid w:val="008D5568"/>
    <w:rsid w:val="008D5D8A"/>
    <w:rsid w:val="008E0F4E"/>
    <w:rsid w:val="008E4D48"/>
    <w:rsid w:val="008E642D"/>
    <w:rsid w:val="008F0599"/>
    <w:rsid w:val="0090058C"/>
    <w:rsid w:val="00901071"/>
    <w:rsid w:val="00906179"/>
    <w:rsid w:val="0091065A"/>
    <w:rsid w:val="009157D1"/>
    <w:rsid w:val="0091673B"/>
    <w:rsid w:val="00926A97"/>
    <w:rsid w:val="00930EE9"/>
    <w:rsid w:val="00933547"/>
    <w:rsid w:val="0093725E"/>
    <w:rsid w:val="0093769A"/>
    <w:rsid w:val="00937F76"/>
    <w:rsid w:val="00941D42"/>
    <w:rsid w:val="00943790"/>
    <w:rsid w:val="00943FA5"/>
    <w:rsid w:val="00950CCF"/>
    <w:rsid w:val="00957CF8"/>
    <w:rsid w:val="00961A84"/>
    <w:rsid w:val="00963B9A"/>
    <w:rsid w:val="00973C09"/>
    <w:rsid w:val="00980453"/>
    <w:rsid w:val="00980CA0"/>
    <w:rsid w:val="00982434"/>
    <w:rsid w:val="00985AB5"/>
    <w:rsid w:val="009915A4"/>
    <w:rsid w:val="00991AD2"/>
    <w:rsid w:val="009946DB"/>
    <w:rsid w:val="00997703"/>
    <w:rsid w:val="009A0CBA"/>
    <w:rsid w:val="009A11A6"/>
    <w:rsid w:val="009B0538"/>
    <w:rsid w:val="009B1376"/>
    <w:rsid w:val="009B4E3D"/>
    <w:rsid w:val="009B7194"/>
    <w:rsid w:val="009B7819"/>
    <w:rsid w:val="009C1B54"/>
    <w:rsid w:val="009C2E68"/>
    <w:rsid w:val="009C7955"/>
    <w:rsid w:val="009D1FC0"/>
    <w:rsid w:val="009D2AEB"/>
    <w:rsid w:val="009D2B25"/>
    <w:rsid w:val="009D49F2"/>
    <w:rsid w:val="009E2941"/>
    <w:rsid w:val="009E2CD3"/>
    <w:rsid w:val="009E3A49"/>
    <w:rsid w:val="009E67D0"/>
    <w:rsid w:val="009E7079"/>
    <w:rsid w:val="009E7641"/>
    <w:rsid w:val="009E7A68"/>
    <w:rsid w:val="009F1752"/>
    <w:rsid w:val="009F465E"/>
    <w:rsid w:val="009F72FE"/>
    <w:rsid w:val="009F7D93"/>
    <w:rsid w:val="00A02740"/>
    <w:rsid w:val="00A062F3"/>
    <w:rsid w:val="00A11D58"/>
    <w:rsid w:val="00A15D4B"/>
    <w:rsid w:val="00A3460A"/>
    <w:rsid w:val="00A373E8"/>
    <w:rsid w:val="00A404B3"/>
    <w:rsid w:val="00A4200D"/>
    <w:rsid w:val="00A52689"/>
    <w:rsid w:val="00A5288D"/>
    <w:rsid w:val="00A63BBE"/>
    <w:rsid w:val="00A63F54"/>
    <w:rsid w:val="00A6407C"/>
    <w:rsid w:val="00A76F6B"/>
    <w:rsid w:val="00A8216F"/>
    <w:rsid w:val="00A83E48"/>
    <w:rsid w:val="00A84FD0"/>
    <w:rsid w:val="00A860EA"/>
    <w:rsid w:val="00AA2403"/>
    <w:rsid w:val="00AA40B6"/>
    <w:rsid w:val="00AB198D"/>
    <w:rsid w:val="00AB322B"/>
    <w:rsid w:val="00AC0C53"/>
    <w:rsid w:val="00AC2D13"/>
    <w:rsid w:val="00AC4808"/>
    <w:rsid w:val="00AC6CCA"/>
    <w:rsid w:val="00AD16AF"/>
    <w:rsid w:val="00AD21F7"/>
    <w:rsid w:val="00AD275E"/>
    <w:rsid w:val="00AE5E45"/>
    <w:rsid w:val="00AE6E81"/>
    <w:rsid w:val="00AF16B7"/>
    <w:rsid w:val="00AF59D2"/>
    <w:rsid w:val="00AF6AD9"/>
    <w:rsid w:val="00B01690"/>
    <w:rsid w:val="00B01E3B"/>
    <w:rsid w:val="00B020B2"/>
    <w:rsid w:val="00B0571E"/>
    <w:rsid w:val="00B10DBB"/>
    <w:rsid w:val="00B13F8C"/>
    <w:rsid w:val="00B14B62"/>
    <w:rsid w:val="00B14DF5"/>
    <w:rsid w:val="00B165B4"/>
    <w:rsid w:val="00B22599"/>
    <w:rsid w:val="00B22FC8"/>
    <w:rsid w:val="00B23528"/>
    <w:rsid w:val="00B26574"/>
    <w:rsid w:val="00B27AB2"/>
    <w:rsid w:val="00B3089D"/>
    <w:rsid w:val="00B331A1"/>
    <w:rsid w:val="00B336D6"/>
    <w:rsid w:val="00B33719"/>
    <w:rsid w:val="00B35F94"/>
    <w:rsid w:val="00B405C8"/>
    <w:rsid w:val="00B46E64"/>
    <w:rsid w:val="00B51AAA"/>
    <w:rsid w:val="00B547A5"/>
    <w:rsid w:val="00B561F0"/>
    <w:rsid w:val="00B60723"/>
    <w:rsid w:val="00B6136D"/>
    <w:rsid w:val="00B6612F"/>
    <w:rsid w:val="00B72DF3"/>
    <w:rsid w:val="00B80153"/>
    <w:rsid w:val="00B80991"/>
    <w:rsid w:val="00B80FD1"/>
    <w:rsid w:val="00B8145D"/>
    <w:rsid w:val="00B83552"/>
    <w:rsid w:val="00B84235"/>
    <w:rsid w:val="00B869A7"/>
    <w:rsid w:val="00B87008"/>
    <w:rsid w:val="00BA2AD3"/>
    <w:rsid w:val="00BA3425"/>
    <w:rsid w:val="00BA3AB5"/>
    <w:rsid w:val="00BB0699"/>
    <w:rsid w:val="00BB1001"/>
    <w:rsid w:val="00BB2457"/>
    <w:rsid w:val="00BB2BF8"/>
    <w:rsid w:val="00BB670B"/>
    <w:rsid w:val="00BB7217"/>
    <w:rsid w:val="00BC610F"/>
    <w:rsid w:val="00BD335D"/>
    <w:rsid w:val="00BD561F"/>
    <w:rsid w:val="00BD6F7A"/>
    <w:rsid w:val="00BD7ADD"/>
    <w:rsid w:val="00BE3B11"/>
    <w:rsid w:val="00BE5343"/>
    <w:rsid w:val="00BE5B3B"/>
    <w:rsid w:val="00BF07CA"/>
    <w:rsid w:val="00BF3538"/>
    <w:rsid w:val="00BF5455"/>
    <w:rsid w:val="00BF5DB7"/>
    <w:rsid w:val="00C000A5"/>
    <w:rsid w:val="00C057D6"/>
    <w:rsid w:val="00C129E1"/>
    <w:rsid w:val="00C17E5E"/>
    <w:rsid w:val="00C24050"/>
    <w:rsid w:val="00C24901"/>
    <w:rsid w:val="00C24B4F"/>
    <w:rsid w:val="00C24C8A"/>
    <w:rsid w:val="00C26A8C"/>
    <w:rsid w:val="00C3385C"/>
    <w:rsid w:val="00C4168B"/>
    <w:rsid w:val="00C435F4"/>
    <w:rsid w:val="00C44340"/>
    <w:rsid w:val="00C46F51"/>
    <w:rsid w:val="00C47426"/>
    <w:rsid w:val="00C51D70"/>
    <w:rsid w:val="00C55AEB"/>
    <w:rsid w:val="00C55D04"/>
    <w:rsid w:val="00C56918"/>
    <w:rsid w:val="00C570E9"/>
    <w:rsid w:val="00C61711"/>
    <w:rsid w:val="00C61BA6"/>
    <w:rsid w:val="00C626E0"/>
    <w:rsid w:val="00C66AE1"/>
    <w:rsid w:val="00C72770"/>
    <w:rsid w:val="00C728B0"/>
    <w:rsid w:val="00C7317E"/>
    <w:rsid w:val="00C7384D"/>
    <w:rsid w:val="00C762FF"/>
    <w:rsid w:val="00C86B5F"/>
    <w:rsid w:val="00C9139D"/>
    <w:rsid w:val="00C92687"/>
    <w:rsid w:val="00C95B09"/>
    <w:rsid w:val="00CA27E8"/>
    <w:rsid w:val="00CA44B8"/>
    <w:rsid w:val="00CA77A3"/>
    <w:rsid w:val="00CB0096"/>
    <w:rsid w:val="00CB0C84"/>
    <w:rsid w:val="00CB2022"/>
    <w:rsid w:val="00CB23EC"/>
    <w:rsid w:val="00CB3343"/>
    <w:rsid w:val="00CB5C04"/>
    <w:rsid w:val="00CB7654"/>
    <w:rsid w:val="00CB7A69"/>
    <w:rsid w:val="00CC4E88"/>
    <w:rsid w:val="00CD2398"/>
    <w:rsid w:val="00CD2A34"/>
    <w:rsid w:val="00CD7C95"/>
    <w:rsid w:val="00CE3E6F"/>
    <w:rsid w:val="00CE4D6E"/>
    <w:rsid w:val="00CE63BA"/>
    <w:rsid w:val="00CE7968"/>
    <w:rsid w:val="00CF79A5"/>
    <w:rsid w:val="00D0142C"/>
    <w:rsid w:val="00D041B5"/>
    <w:rsid w:val="00D05D59"/>
    <w:rsid w:val="00D12D69"/>
    <w:rsid w:val="00D20A0D"/>
    <w:rsid w:val="00D2139E"/>
    <w:rsid w:val="00D22136"/>
    <w:rsid w:val="00D22E10"/>
    <w:rsid w:val="00D23D6F"/>
    <w:rsid w:val="00D24532"/>
    <w:rsid w:val="00D2638B"/>
    <w:rsid w:val="00D268EA"/>
    <w:rsid w:val="00D27E4B"/>
    <w:rsid w:val="00D31DBE"/>
    <w:rsid w:val="00D31FE1"/>
    <w:rsid w:val="00D37609"/>
    <w:rsid w:val="00D40220"/>
    <w:rsid w:val="00D41BFA"/>
    <w:rsid w:val="00D43457"/>
    <w:rsid w:val="00D4390C"/>
    <w:rsid w:val="00D43CC5"/>
    <w:rsid w:val="00D44F34"/>
    <w:rsid w:val="00D45916"/>
    <w:rsid w:val="00D4660A"/>
    <w:rsid w:val="00D504A8"/>
    <w:rsid w:val="00D51219"/>
    <w:rsid w:val="00D534DE"/>
    <w:rsid w:val="00D53D36"/>
    <w:rsid w:val="00D5639C"/>
    <w:rsid w:val="00D617C8"/>
    <w:rsid w:val="00D70BA9"/>
    <w:rsid w:val="00D727DD"/>
    <w:rsid w:val="00D73E37"/>
    <w:rsid w:val="00D7409A"/>
    <w:rsid w:val="00D749BA"/>
    <w:rsid w:val="00D8211B"/>
    <w:rsid w:val="00D82D17"/>
    <w:rsid w:val="00D84C8E"/>
    <w:rsid w:val="00D85268"/>
    <w:rsid w:val="00D854B8"/>
    <w:rsid w:val="00D90621"/>
    <w:rsid w:val="00D90F7B"/>
    <w:rsid w:val="00D97D68"/>
    <w:rsid w:val="00DA1B2B"/>
    <w:rsid w:val="00DA35B3"/>
    <w:rsid w:val="00DA3C67"/>
    <w:rsid w:val="00DA5EEA"/>
    <w:rsid w:val="00DA6CED"/>
    <w:rsid w:val="00DA7878"/>
    <w:rsid w:val="00DB3FFA"/>
    <w:rsid w:val="00DB56F9"/>
    <w:rsid w:val="00DC07AB"/>
    <w:rsid w:val="00DC1DE0"/>
    <w:rsid w:val="00DC2A96"/>
    <w:rsid w:val="00DC5570"/>
    <w:rsid w:val="00DC6DA2"/>
    <w:rsid w:val="00DD1901"/>
    <w:rsid w:val="00DD2431"/>
    <w:rsid w:val="00DD263A"/>
    <w:rsid w:val="00DD4A1D"/>
    <w:rsid w:val="00DD77F2"/>
    <w:rsid w:val="00DE3649"/>
    <w:rsid w:val="00DF0DAD"/>
    <w:rsid w:val="00DF1A1C"/>
    <w:rsid w:val="00DF2383"/>
    <w:rsid w:val="00DF4117"/>
    <w:rsid w:val="00DF647D"/>
    <w:rsid w:val="00DF6EF8"/>
    <w:rsid w:val="00E00064"/>
    <w:rsid w:val="00E0504B"/>
    <w:rsid w:val="00E06E5D"/>
    <w:rsid w:val="00E07203"/>
    <w:rsid w:val="00E07A61"/>
    <w:rsid w:val="00E126C2"/>
    <w:rsid w:val="00E1582C"/>
    <w:rsid w:val="00E35341"/>
    <w:rsid w:val="00E37ED0"/>
    <w:rsid w:val="00E41FD0"/>
    <w:rsid w:val="00E521B1"/>
    <w:rsid w:val="00E564FE"/>
    <w:rsid w:val="00E57578"/>
    <w:rsid w:val="00E57648"/>
    <w:rsid w:val="00E625D8"/>
    <w:rsid w:val="00E638AA"/>
    <w:rsid w:val="00E71DDE"/>
    <w:rsid w:val="00E764CF"/>
    <w:rsid w:val="00E76E74"/>
    <w:rsid w:val="00E801A9"/>
    <w:rsid w:val="00E83626"/>
    <w:rsid w:val="00E8386B"/>
    <w:rsid w:val="00E857CE"/>
    <w:rsid w:val="00E87E65"/>
    <w:rsid w:val="00E87EC7"/>
    <w:rsid w:val="00E91D87"/>
    <w:rsid w:val="00E942C6"/>
    <w:rsid w:val="00E9539E"/>
    <w:rsid w:val="00E95B52"/>
    <w:rsid w:val="00EA36C3"/>
    <w:rsid w:val="00EA418A"/>
    <w:rsid w:val="00EA49B0"/>
    <w:rsid w:val="00EA49E0"/>
    <w:rsid w:val="00EB36FC"/>
    <w:rsid w:val="00EB57D7"/>
    <w:rsid w:val="00EB7AE3"/>
    <w:rsid w:val="00EC2E3E"/>
    <w:rsid w:val="00EC499A"/>
    <w:rsid w:val="00EC733D"/>
    <w:rsid w:val="00ED1190"/>
    <w:rsid w:val="00ED194E"/>
    <w:rsid w:val="00ED5CD4"/>
    <w:rsid w:val="00EE0095"/>
    <w:rsid w:val="00EE0991"/>
    <w:rsid w:val="00EE2BEC"/>
    <w:rsid w:val="00EE6294"/>
    <w:rsid w:val="00EF6064"/>
    <w:rsid w:val="00EF7AE5"/>
    <w:rsid w:val="00EF7BAC"/>
    <w:rsid w:val="00F032E0"/>
    <w:rsid w:val="00F03391"/>
    <w:rsid w:val="00F0446A"/>
    <w:rsid w:val="00F04B74"/>
    <w:rsid w:val="00F06686"/>
    <w:rsid w:val="00F073C4"/>
    <w:rsid w:val="00F1263B"/>
    <w:rsid w:val="00F212DB"/>
    <w:rsid w:val="00F24BEF"/>
    <w:rsid w:val="00F24C22"/>
    <w:rsid w:val="00F34A15"/>
    <w:rsid w:val="00F417A5"/>
    <w:rsid w:val="00F47CCB"/>
    <w:rsid w:val="00F50737"/>
    <w:rsid w:val="00F507C0"/>
    <w:rsid w:val="00F5117E"/>
    <w:rsid w:val="00F52708"/>
    <w:rsid w:val="00F53458"/>
    <w:rsid w:val="00F57E10"/>
    <w:rsid w:val="00F60E53"/>
    <w:rsid w:val="00F67041"/>
    <w:rsid w:val="00F703A6"/>
    <w:rsid w:val="00F72B1F"/>
    <w:rsid w:val="00F810F7"/>
    <w:rsid w:val="00F82233"/>
    <w:rsid w:val="00F82D91"/>
    <w:rsid w:val="00F8321B"/>
    <w:rsid w:val="00F87079"/>
    <w:rsid w:val="00F87C22"/>
    <w:rsid w:val="00F9105B"/>
    <w:rsid w:val="00F919AA"/>
    <w:rsid w:val="00F94055"/>
    <w:rsid w:val="00FA1C02"/>
    <w:rsid w:val="00FB61D5"/>
    <w:rsid w:val="00FC0A43"/>
    <w:rsid w:val="00FD167B"/>
    <w:rsid w:val="00FD3C52"/>
    <w:rsid w:val="00FD48C2"/>
    <w:rsid w:val="00FD6AEC"/>
    <w:rsid w:val="00FD75C6"/>
    <w:rsid w:val="00FD7AD9"/>
    <w:rsid w:val="00FE039B"/>
    <w:rsid w:val="00FE38BD"/>
    <w:rsid w:val="00FE725D"/>
    <w:rsid w:val="00FE7B6D"/>
    <w:rsid w:val="00FF5843"/>
    <w:rsid w:val="09A16F87"/>
    <w:rsid w:val="0C9483E0"/>
    <w:rsid w:val="0C9CFA77"/>
    <w:rsid w:val="0EFF9F3C"/>
    <w:rsid w:val="0F2A9D1A"/>
    <w:rsid w:val="0FB9822B"/>
    <w:rsid w:val="1084962D"/>
    <w:rsid w:val="11BC0922"/>
    <w:rsid w:val="13C0DD4B"/>
    <w:rsid w:val="179F6979"/>
    <w:rsid w:val="19ADF2AA"/>
    <w:rsid w:val="1E026646"/>
    <w:rsid w:val="1FA83819"/>
    <w:rsid w:val="232A4D4B"/>
    <w:rsid w:val="24C61DAC"/>
    <w:rsid w:val="291C0906"/>
    <w:rsid w:val="296F3328"/>
    <w:rsid w:val="29BDC806"/>
    <w:rsid w:val="33129190"/>
    <w:rsid w:val="34EBC80A"/>
    <w:rsid w:val="355479F2"/>
    <w:rsid w:val="3594FDC3"/>
    <w:rsid w:val="3A02E959"/>
    <w:rsid w:val="3BC31235"/>
    <w:rsid w:val="3CE7CB7D"/>
    <w:rsid w:val="416CCC30"/>
    <w:rsid w:val="44B0A004"/>
    <w:rsid w:val="454AB019"/>
    <w:rsid w:val="470B5514"/>
    <w:rsid w:val="4883E94C"/>
    <w:rsid w:val="4A94D69F"/>
    <w:rsid w:val="4BA37685"/>
    <w:rsid w:val="4BE0E57D"/>
    <w:rsid w:val="4D30044D"/>
    <w:rsid w:val="52F96452"/>
    <w:rsid w:val="6184E50C"/>
    <w:rsid w:val="68F64038"/>
    <w:rsid w:val="749D0C80"/>
    <w:rsid w:val="75BB3AF6"/>
    <w:rsid w:val="7AA70DF5"/>
    <w:rsid w:val="7B4FCB0D"/>
    <w:rsid w:val="7B692663"/>
    <w:rsid w:val="7D97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100"/>
    <o:shapelayout v:ext="edit">
      <o:idmap v:ext="edit" data="1"/>
    </o:shapelayout>
  </w:shapeDefaults>
  <w:decimalSymbol w:val="."/>
  <w:listSeparator w:val=","/>
  <w14:docId w14:val="2C29BB2A"/>
  <w15:docId w15:val="{836D823B-CABD-47D3-ABC3-6E7FBFAA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3E67"/>
    <w:pPr>
      <w:tabs>
        <w:tab w:val="center" w:pos="4320"/>
        <w:tab w:val="right" w:pos="8640"/>
      </w:tabs>
    </w:pPr>
  </w:style>
  <w:style w:type="paragraph" w:styleId="Footer">
    <w:name w:val="footer"/>
    <w:basedOn w:val="Normal"/>
    <w:link w:val="FooterChar"/>
    <w:uiPriority w:val="99"/>
    <w:rsid w:val="00083E67"/>
    <w:pPr>
      <w:tabs>
        <w:tab w:val="center" w:pos="4320"/>
        <w:tab w:val="right" w:pos="8640"/>
      </w:tabs>
    </w:pPr>
  </w:style>
  <w:style w:type="table" w:styleId="TableGrid">
    <w:name w:val="Table Grid"/>
    <w:basedOn w:val="TableNormal"/>
    <w:rsid w:val="00083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0E66"/>
    <w:rPr>
      <w:rFonts w:ascii="Tahoma" w:hAnsi="Tahoma" w:cs="Tahoma"/>
      <w:sz w:val="16"/>
      <w:szCs w:val="16"/>
    </w:rPr>
  </w:style>
  <w:style w:type="character" w:styleId="Hyperlink">
    <w:name w:val="Hyperlink"/>
    <w:uiPriority w:val="99"/>
    <w:unhideWhenUsed/>
    <w:rsid w:val="005503EF"/>
    <w:rPr>
      <w:color w:val="0000FF"/>
      <w:u w:val="single"/>
    </w:rPr>
  </w:style>
  <w:style w:type="paragraph" w:customStyle="1" w:styleId="Normal1">
    <w:name w:val="Normal1"/>
    <w:basedOn w:val="Normal"/>
    <w:rsid w:val="005503EF"/>
    <w:rPr>
      <w:rFonts w:eastAsia="Calibri"/>
    </w:rPr>
  </w:style>
  <w:style w:type="paragraph" w:styleId="ListParagraph">
    <w:name w:val="List Paragraph"/>
    <w:basedOn w:val="Normal"/>
    <w:uiPriority w:val="34"/>
    <w:qFormat/>
    <w:rsid w:val="00FD48C2"/>
    <w:pPr>
      <w:ind w:left="720"/>
      <w:contextualSpacing/>
    </w:pPr>
  </w:style>
  <w:style w:type="character" w:customStyle="1" w:styleId="FooterChar">
    <w:name w:val="Footer Char"/>
    <w:basedOn w:val="DefaultParagraphFont"/>
    <w:link w:val="Footer"/>
    <w:uiPriority w:val="99"/>
    <w:rsid w:val="00FD48C2"/>
    <w:rPr>
      <w:sz w:val="24"/>
      <w:szCs w:val="24"/>
    </w:rPr>
  </w:style>
  <w:style w:type="character" w:styleId="CommentReference">
    <w:name w:val="annotation reference"/>
    <w:basedOn w:val="DefaultParagraphFont"/>
    <w:uiPriority w:val="99"/>
    <w:semiHidden/>
    <w:unhideWhenUsed/>
    <w:rsid w:val="003A5998"/>
    <w:rPr>
      <w:sz w:val="16"/>
      <w:szCs w:val="16"/>
    </w:rPr>
  </w:style>
  <w:style w:type="paragraph" w:styleId="CommentText">
    <w:name w:val="annotation text"/>
    <w:basedOn w:val="Normal"/>
    <w:link w:val="CommentTextChar"/>
    <w:uiPriority w:val="99"/>
    <w:unhideWhenUsed/>
    <w:rsid w:val="003A5998"/>
    <w:rPr>
      <w:sz w:val="20"/>
      <w:szCs w:val="20"/>
    </w:rPr>
  </w:style>
  <w:style w:type="character" w:customStyle="1" w:styleId="CommentTextChar">
    <w:name w:val="Comment Text Char"/>
    <w:basedOn w:val="DefaultParagraphFont"/>
    <w:link w:val="CommentText"/>
    <w:uiPriority w:val="99"/>
    <w:rsid w:val="003A5998"/>
  </w:style>
  <w:style w:type="paragraph" w:styleId="CommentSubject">
    <w:name w:val="annotation subject"/>
    <w:basedOn w:val="CommentText"/>
    <w:next w:val="CommentText"/>
    <w:link w:val="CommentSubjectChar"/>
    <w:uiPriority w:val="99"/>
    <w:semiHidden/>
    <w:unhideWhenUsed/>
    <w:rsid w:val="003A5998"/>
    <w:rPr>
      <w:b/>
      <w:bCs/>
    </w:rPr>
  </w:style>
  <w:style w:type="character" w:customStyle="1" w:styleId="CommentSubjectChar">
    <w:name w:val="Comment Subject Char"/>
    <w:basedOn w:val="CommentTextChar"/>
    <w:link w:val="CommentSubject"/>
    <w:uiPriority w:val="99"/>
    <w:semiHidden/>
    <w:rsid w:val="003A5998"/>
    <w:rPr>
      <w:b/>
      <w:bCs/>
    </w:rPr>
  </w:style>
  <w:style w:type="paragraph" w:styleId="NormalWeb">
    <w:name w:val="Normal (Web)"/>
    <w:basedOn w:val="Normal"/>
    <w:uiPriority w:val="99"/>
    <w:unhideWhenUsed/>
    <w:rsid w:val="004E6646"/>
    <w:pPr>
      <w:spacing w:before="100" w:beforeAutospacing="1" w:after="100" w:afterAutospacing="1"/>
    </w:pPr>
  </w:style>
  <w:style w:type="paragraph" w:styleId="FootnoteText">
    <w:name w:val="footnote text"/>
    <w:basedOn w:val="Normal"/>
    <w:link w:val="FootnoteTextChar"/>
    <w:uiPriority w:val="99"/>
    <w:semiHidden/>
    <w:unhideWhenUsed/>
    <w:rsid w:val="004D1D98"/>
    <w:rPr>
      <w:sz w:val="20"/>
      <w:szCs w:val="20"/>
    </w:rPr>
  </w:style>
  <w:style w:type="character" w:customStyle="1" w:styleId="FootnoteTextChar">
    <w:name w:val="Footnote Text Char"/>
    <w:basedOn w:val="DefaultParagraphFont"/>
    <w:link w:val="FootnoteText"/>
    <w:uiPriority w:val="99"/>
    <w:semiHidden/>
    <w:rsid w:val="004D1D98"/>
  </w:style>
  <w:style w:type="character" w:styleId="FootnoteReference">
    <w:name w:val="footnote reference"/>
    <w:basedOn w:val="DefaultParagraphFont"/>
    <w:uiPriority w:val="99"/>
    <w:semiHidden/>
    <w:unhideWhenUsed/>
    <w:rsid w:val="004D1D98"/>
    <w:rPr>
      <w:vertAlign w:val="superscript"/>
    </w:rPr>
  </w:style>
  <w:style w:type="paragraph" w:styleId="Revision">
    <w:name w:val="Revision"/>
    <w:hidden/>
    <w:uiPriority w:val="99"/>
    <w:semiHidden/>
    <w:rsid w:val="008207C5"/>
    <w:rPr>
      <w:sz w:val="24"/>
      <w:szCs w:val="24"/>
    </w:rPr>
  </w:style>
  <w:style w:type="character" w:customStyle="1" w:styleId="UnresolvedMention1">
    <w:name w:val="Unresolved Mention1"/>
    <w:basedOn w:val="DefaultParagraphFont"/>
    <w:uiPriority w:val="99"/>
    <w:semiHidden/>
    <w:unhideWhenUsed/>
    <w:rsid w:val="00407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5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5" ma:contentTypeDescription="Create a new document." ma:contentTypeScope="" ma:versionID="826e59a9ec55ce6a07ae6b5daa1462ba">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1e0f3ed91ca3d5aa9aab769d323eb6d2"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5CBD6-35DD-4E48-A5AB-4A3DE78D7E3A}">
  <ds:schemaRefs>
    <ds:schemaRef ds:uri="http://schemas.microsoft.com/sharepoint/v3/contenttype/forms"/>
  </ds:schemaRefs>
</ds:datastoreItem>
</file>

<file path=customXml/itemProps2.xml><?xml version="1.0" encoding="utf-8"?>
<ds:datastoreItem xmlns:ds="http://schemas.openxmlformats.org/officeDocument/2006/customXml" ds:itemID="{9145CA9F-DD86-4666-9B5F-9D217F114AE9}">
  <ds:schemaRefs>
    <ds:schemaRef ds:uri="http://schemas.microsoft.com/office/infopath/2007/PartnerControls"/>
    <ds:schemaRef ds:uri="http://www.w3.org/XML/1998/namespace"/>
    <ds:schemaRef ds:uri="e29d5ee1-a564-4572-908c-0357b19afe17"/>
    <ds:schemaRef ds:uri="http://purl.org/dc/dcmitype/"/>
    <ds:schemaRef ds:uri="http://schemas.openxmlformats.org/package/2006/metadata/core-properties"/>
    <ds:schemaRef ds:uri="http://schemas.microsoft.com/office/2006/documentManagement/types"/>
    <ds:schemaRef ds:uri="c43417d6-f766-4d97-ae2e-b0103a28e04d"/>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172A986-B930-4575-A757-DE63F1E14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E1298B-AA13-4CEA-AD8B-6E5C9392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3474</Words>
  <Characters>18167</Characters>
  <Application>Microsoft Office Word</Application>
  <DocSecurity>4</DocSecurity>
  <Lines>151</Lines>
  <Paragraphs>43</Paragraphs>
  <ScaleCrop>false</ScaleCrop>
  <Company>DPW</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xplocal</dc:creator>
  <cp:lastModifiedBy>Burrell, Kevin</cp:lastModifiedBy>
  <cp:revision>2</cp:revision>
  <cp:lastPrinted>2020-01-14T14:46:00Z</cp:lastPrinted>
  <dcterms:created xsi:type="dcterms:W3CDTF">2021-07-13T14:27:00Z</dcterms:created>
  <dcterms:modified xsi:type="dcterms:W3CDTF">2021-07-13T14:27:00Z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